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F0AC" w14:textId="7ECF15E2" w:rsidR="00804AC1" w:rsidRDefault="00317133">
      <w:pPr>
        <w:pStyle w:val="Standard"/>
        <w:shd w:val="clear" w:color="auto" w:fill="FFFFFF"/>
        <w:spacing w:line="276" w:lineRule="auto"/>
        <w:ind w:left="2366" w:right="2510"/>
        <w:jc w:val="center"/>
        <w:rPr>
          <w:sz w:val="22"/>
          <w:szCs w:val="22"/>
        </w:rPr>
      </w:pPr>
      <w:r>
        <w:rPr>
          <w:b/>
          <w:bCs/>
          <w:spacing w:val="-2"/>
          <w:sz w:val="22"/>
          <w:szCs w:val="22"/>
        </w:rPr>
        <w:t xml:space="preserve">Договор на эксплуатацию № </w:t>
      </w:r>
      <w:r w:rsidR="005F1C0D">
        <w:rPr>
          <w:b/>
          <w:bCs/>
          <w:spacing w:val="-2"/>
          <w:sz w:val="22"/>
          <w:szCs w:val="22"/>
        </w:rPr>
        <w:t>Э-1</w:t>
      </w:r>
    </w:p>
    <w:p w14:paraId="0771B7D3" w14:textId="1C287169" w:rsidR="00804AC1" w:rsidRDefault="00317133">
      <w:pPr>
        <w:pStyle w:val="Standard"/>
        <w:shd w:val="clear" w:color="auto" w:fill="FFFFFF"/>
        <w:tabs>
          <w:tab w:val="left" w:pos="6355"/>
        </w:tabs>
        <w:spacing w:before="240" w:line="276" w:lineRule="auto"/>
        <w:jc w:val="both"/>
        <w:rPr>
          <w:b/>
          <w:bCs/>
          <w:sz w:val="22"/>
          <w:szCs w:val="22"/>
        </w:rPr>
      </w:pPr>
      <w:r>
        <w:rPr>
          <w:b/>
          <w:bCs/>
          <w:spacing w:val="-7"/>
          <w:sz w:val="22"/>
          <w:szCs w:val="22"/>
        </w:rPr>
        <w:t xml:space="preserve">г. </w:t>
      </w:r>
      <w:r w:rsidR="008A35FE">
        <w:rPr>
          <w:b/>
          <w:bCs/>
          <w:spacing w:val="-7"/>
          <w:sz w:val="22"/>
          <w:szCs w:val="22"/>
        </w:rPr>
        <w:t>Москва</w:t>
      </w:r>
      <w:r>
        <w:rPr>
          <w:b/>
          <w:bCs/>
          <w:sz w:val="22"/>
          <w:szCs w:val="22"/>
        </w:rPr>
        <w:tab/>
      </w:r>
      <w:r>
        <w:rPr>
          <w:b/>
          <w:bCs/>
          <w:sz w:val="22"/>
          <w:szCs w:val="22"/>
        </w:rPr>
        <w:tab/>
      </w:r>
      <w:r>
        <w:rPr>
          <w:b/>
          <w:bCs/>
          <w:sz w:val="22"/>
          <w:szCs w:val="22"/>
        </w:rPr>
        <w:tab/>
        <w:t xml:space="preserve">                    </w:t>
      </w:r>
      <w:proofErr w:type="gramStart"/>
      <w:r>
        <w:rPr>
          <w:b/>
          <w:bCs/>
          <w:sz w:val="22"/>
          <w:szCs w:val="22"/>
        </w:rPr>
        <w:t xml:space="preserve">   «</w:t>
      </w:r>
      <w:proofErr w:type="gramEnd"/>
      <w:r>
        <w:rPr>
          <w:b/>
          <w:bCs/>
          <w:sz w:val="22"/>
          <w:szCs w:val="22"/>
        </w:rPr>
        <w:t xml:space="preserve"> </w:t>
      </w:r>
      <w:r w:rsidR="00A4105E">
        <w:rPr>
          <w:b/>
          <w:bCs/>
          <w:sz w:val="22"/>
          <w:szCs w:val="22"/>
        </w:rPr>
        <w:t>01</w:t>
      </w:r>
      <w:r>
        <w:rPr>
          <w:b/>
          <w:bCs/>
          <w:sz w:val="22"/>
          <w:szCs w:val="22"/>
        </w:rPr>
        <w:t xml:space="preserve">» </w:t>
      </w:r>
      <w:r w:rsidR="00A4105E">
        <w:rPr>
          <w:b/>
          <w:bCs/>
          <w:sz w:val="22"/>
          <w:szCs w:val="22"/>
        </w:rPr>
        <w:t>августа</w:t>
      </w:r>
      <w:r>
        <w:rPr>
          <w:b/>
          <w:bCs/>
          <w:sz w:val="22"/>
          <w:szCs w:val="22"/>
        </w:rPr>
        <w:t xml:space="preserve"> 20</w:t>
      </w:r>
      <w:r w:rsidR="005F1C0D">
        <w:rPr>
          <w:b/>
          <w:bCs/>
          <w:sz w:val="22"/>
          <w:szCs w:val="22"/>
        </w:rPr>
        <w:t>23</w:t>
      </w:r>
      <w:r>
        <w:rPr>
          <w:b/>
          <w:bCs/>
          <w:sz w:val="22"/>
          <w:szCs w:val="22"/>
        </w:rPr>
        <w:t xml:space="preserve"> г.</w:t>
      </w:r>
    </w:p>
    <w:p w14:paraId="0C15A90B" w14:textId="77777777" w:rsidR="00B10FD6" w:rsidRDefault="00B10FD6">
      <w:pPr>
        <w:pStyle w:val="Standard"/>
        <w:shd w:val="clear" w:color="auto" w:fill="FFFFFF"/>
        <w:tabs>
          <w:tab w:val="left" w:pos="6355"/>
        </w:tabs>
        <w:spacing w:before="240" w:line="276" w:lineRule="auto"/>
        <w:jc w:val="both"/>
        <w:rPr>
          <w:sz w:val="22"/>
          <w:szCs w:val="22"/>
        </w:rPr>
      </w:pPr>
    </w:p>
    <w:p w14:paraId="30A5DC1D" w14:textId="68EF43C1" w:rsidR="00804AC1" w:rsidRDefault="00975619">
      <w:pPr>
        <w:pStyle w:val="Standard"/>
        <w:tabs>
          <w:tab w:val="left" w:pos="284"/>
        </w:tabs>
        <w:ind w:firstLine="426"/>
        <w:jc w:val="both"/>
        <w:rPr>
          <w:sz w:val="22"/>
          <w:szCs w:val="22"/>
        </w:rPr>
      </w:pPr>
      <w:bookmarkStart w:id="0" w:name="_Hlk137547421"/>
      <w:r>
        <w:rPr>
          <w:bCs/>
          <w:sz w:val="22"/>
          <w:szCs w:val="22"/>
        </w:rPr>
        <w:t>___________________________________________________________________________________________ (_________________________________________),</w:t>
      </w:r>
      <w:r w:rsidR="00317133">
        <w:rPr>
          <w:sz w:val="22"/>
          <w:szCs w:val="22"/>
        </w:rPr>
        <w:t xml:space="preserve"> именуемое в </w:t>
      </w:r>
      <w:r w:rsidR="00317133">
        <w:rPr>
          <w:spacing w:val="6"/>
          <w:sz w:val="22"/>
          <w:szCs w:val="22"/>
        </w:rPr>
        <w:t xml:space="preserve">дальнейшем </w:t>
      </w:r>
      <w:r w:rsidR="00317133">
        <w:rPr>
          <w:b/>
          <w:bCs/>
          <w:spacing w:val="6"/>
          <w:sz w:val="22"/>
          <w:szCs w:val="22"/>
        </w:rPr>
        <w:t xml:space="preserve">Заказчик, </w:t>
      </w:r>
      <w:r w:rsidR="00317133">
        <w:rPr>
          <w:sz w:val="22"/>
          <w:szCs w:val="22"/>
        </w:rPr>
        <w:t xml:space="preserve">в лице </w:t>
      </w:r>
      <w:r>
        <w:rPr>
          <w:sz w:val="22"/>
          <w:szCs w:val="22"/>
        </w:rPr>
        <w:t>____________________________________________________________</w:t>
      </w:r>
      <w:r w:rsidR="00317133">
        <w:rPr>
          <w:sz w:val="22"/>
          <w:szCs w:val="22"/>
        </w:rPr>
        <w:t xml:space="preserve">, </w:t>
      </w:r>
      <w:r w:rsidR="00317133">
        <w:rPr>
          <w:spacing w:val="-1"/>
          <w:sz w:val="22"/>
          <w:szCs w:val="22"/>
        </w:rPr>
        <w:t xml:space="preserve">действующего на основании </w:t>
      </w:r>
      <w:r>
        <w:rPr>
          <w:spacing w:val="-1"/>
          <w:sz w:val="22"/>
          <w:szCs w:val="22"/>
        </w:rPr>
        <w:t>___________________________</w:t>
      </w:r>
      <w:r w:rsidR="00317133">
        <w:rPr>
          <w:sz w:val="22"/>
          <w:szCs w:val="22"/>
        </w:rPr>
        <w:t>,</w:t>
      </w:r>
      <w:r w:rsidR="00317133">
        <w:rPr>
          <w:b/>
          <w:bCs/>
          <w:spacing w:val="6"/>
          <w:sz w:val="22"/>
          <w:szCs w:val="22"/>
        </w:rPr>
        <w:t xml:space="preserve"> </w:t>
      </w:r>
      <w:r w:rsidR="00317133">
        <w:rPr>
          <w:spacing w:val="6"/>
          <w:sz w:val="22"/>
          <w:szCs w:val="22"/>
        </w:rPr>
        <w:t>с одной стороны, и</w:t>
      </w:r>
    </w:p>
    <w:p w14:paraId="65FA22CB" w14:textId="08257552" w:rsidR="00804AC1" w:rsidRDefault="00317133">
      <w:pPr>
        <w:pStyle w:val="Standard"/>
        <w:shd w:val="clear" w:color="auto" w:fill="FFFFFF"/>
        <w:tabs>
          <w:tab w:val="left" w:pos="284"/>
          <w:tab w:val="left" w:pos="6355"/>
        </w:tabs>
        <w:ind w:firstLine="709"/>
        <w:jc w:val="both"/>
        <w:rPr>
          <w:sz w:val="22"/>
          <w:szCs w:val="22"/>
        </w:rPr>
      </w:pPr>
      <w:r>
        <w:rPr>
          <w:b/>
          <w:bCs/>
          <w:sz w:val="22"/>
          <w:szCs w:val="22"/>
        </w:rPr>
        <w:t>Общество с ограниченной ответственностью «</w:t>
      </w:r>
      <w:r w:rsidR="008A35FE">
        <w:rPr>
          <w:b/>
          <w:bCs/>
          <w:sz w:val="22"/>
          <w:szCs w:val="22"/>
        </w:rPr>
        <w:t>И-технологии</w:t>
      </w:r>
      <w:r>
        <w:rPr>
          <w:b/>
          <w:bCs/>
          <w:sz w:val="22"/>
          <w:szCs w:val="22"/>
        </w:rPr>
        <w:t>» (ООО «</w:t>
      </w:r>
      <w:r w:rsidR="008A35FE">
        <w:rPr>
          <w:b/>
          <w:bCs/>
          <w:sz w:val="22"/>
          <w:szCs w:val="22"/>
        </w:rPr>
        <w:t>И-технологии</w:t>
      </w:r>
      <w:r>
        <w:rPr>
          <w:b/>
          <w:bCs/>
          <w:sz w:val="22"/>
          <w:szCs w:val="22"/>
        </w:rPr>
        <w:t xml:space="preserve">»), </w:t>
      </w:r>
      <w:r>
        <w:rPr>
          <w:sz w:val="22"/>
          <w:szCs w:val="22"/>
        </w:rPr>
        <w:t xml:space="preserve">именуемое </w:t>
      </w:r>
      <w:r w:rsidR="008A35FE">
        <w:rPr>
          <w:sz w:val="22"/>
          <w:szCs w:val="22"/>
        </w:rPr>
        <w:t>в дальнейшем,</w:t>
      </w:r>
      <w:r>
        <w:rPr>
          <w:sz w:val="22"/>
          <w:szCs w:val="22"/>
        </w:rPr>
        <w:t xml:space="preserve"> </w:t>
      </w:r>
      <w:r>
        <w:rPr>
          <w:b/>
          <w:bCs/>
          <w:spacing w:val="-5"/>
          <w:sz w:val="22"/>
          <w:szCs w:val="22"/>
        </w:rPr>
        <w:t xml:space="preserve">Исполнитель, </w:t>
      </w:r>
      <w:r>
        <w:rPr>
          <w:sz w:val="22"/>
          <w:szCs w:val="22"/>
        </w:rPr>
        <w:t xml:space="preserve">в лице </w:t>
      </w:r>
      <w:r w:rsidR="008A35FE" w:rsidRPr="008A35FE">
        <w:rPr>
          <w:b/>
          <w:bCs/>
          <w:sz w:val="22"/>
          <w:szCs w:val="22"/>
        </w:rPr>
        <w:t>Д</w:t>
      </w:r>
      <w:r w:rsidR="00A91698" w:rsidRPr="008A35FE">
        <w:rPr>
          <w:b/>
          <w:bCs/>
          <w:sz w:val="22"/>
          <w:szCs w:val="22"/>
        </w:rPr>
        <w:t xml:space="preserve">иректора </w:t>
      </w:r>
      <w:r w:rsidR="008A35FE" w:rsidRPr="008A35FE">
        <w:rPr>
          <w:b/>
          <w:bCs/>
          <w:sz w:val="22"/>
          <w:szCs w:val="22"/>
        </w:rPr>
        <w:t>Фельдман Вадима Захарьевича</w:t>
      </w:r>
      <w:r w:rsidR="00A91698">
        <w:rPr>
          <w:sz w:val="22"/>
          <w:szCs w:val="22"/>
        </w:rPr>
        <w:t>, действующего</w:t>
      </w:r>
      <w:r w:rsidR="00A91698" w:rsidRPr="00605EED">
        <w:rPr>
          <w:sz w:val="22"/>
          <w:szCs w:val="22"/>
        </w:rPr>
        <w:t xml:space="preserve"> на основании </w:t>
      </w:r>
      <w:r w:rsidR="008A35FE">
        <w:rPr>
          <w:sz w:val="22"/>
          <w:szCs w:val="22"/>
        </w:rPr>
        <w:t>Устава</w:t>
      </w:r>
      <w:r>
        <w:rPr>
          <w:sz w:val="22"/>
          <w:szCs w:val="22"/>
        </w:rPr>
        <w:t>,</w:t>
      </w:r>
      <w:r>
        <w:rPr>
          <w:b/>
          <w:bCs/>
          <w:spacing w:val="-5"/>
          <w:sz w:val="22"/>
          <w:szCs w:val="22"/>
        </w:rPr>
        <w:t xml:space="preserve"> </w:t>
      </w:r>
      <w:r>
        <w:rPr>
          <w:spacing w:val="-5"/>
          <w:sz w:val="22"/>
          <w:szCs w:val="22"/>
        </w:rPr>
        <w:t>с другой стороны</w:t>
      </w:r>
      <w:bookmarkEnd w:id="0"/>
      <w:r>
        <w:rPr>
          <w:spacing w:val="-5"/>
          <w:sz w:val="22"/>
          <w:szCs w:val="22"/>
        </w:rPr>
        <w:t>, вместе именуемые Стороны, а по отдельности Сторона</w:t>
      </w:r>
      <w:r>
        <w:rPr>
          <w:sz w:val="22"/>
          <w:szCs w:val="22"/>
        </w:rPr>
        <w:t>, заключил</w:t>
      </w:r>
      <w:r>
        <w:rPr>
          <w:spacing w:val="-5"/>
          <w:sz w:val="22"/>
          <w:szCs w:val="22"/>
        </w:rPr>
        <w:t>и настоящий Договор на эксплуатацию (далее - Договор) о нижеследующем:</w:t>
      </w:r>
    </w:p>
    <w:p w14:paraId="4815B2EB" w14:textId="77777777" w:rsidR="00804AC1" w:rsidRDefault="00317133">
      <w:pPr>
        <w:pStyle w:val="aff5"/>
        <w:numPr>
          <w:ilvl w:val="0"/>
          <w:numId w:val="5"/>
        </w:numPr>
        <w:shd w:val="clear" w:color="auto" w:fill="FFFFFF"/>
        <w:tabs>
          <w:tab w:val="left" w:pos="284"/>
        </w:tabs>
        <w:spacing w:before="240" w:after="240"/>
        <w:ind w:left="0" w:firstLine="0"/>
        <w:jc w:val="center"/>
        <w:rPr>
          <w:sz w:val="22"/>
          <w:szCs w:val="22"/>
        </w:rPr>
      </w:pPr>
      <w:r>
        <w:rPr>
          <w:b/>
          <w:bCs/>
          <w:sz w:val="22"/>
          <w:szCs w:val="22"/>
        </w:rPr>
        <w:t>Предмет и общие положения Договора</w:t>
      </w:r>
    </w:p>
    <w:p w14:paraId="24A092EF" w14:textId="510F1AD4" w:rsidR="00975619" w:rsidRPr="00975619" w:rsidRDefault="00317133" w:rsidP="008A35FE">
      <w:pPr>
        <w:pStyle w:val="Standard"/>
        <w:numPr>
          <w:ilvl w:val="1"/>
          <w:numId w:val="5"/>
        </w:numPr>
        <w:shd w:val="clear" w:color="auto" w:fill="FFFFFF"/>
        <w:tabs>
          <w:tab w:val="left" w:pos="386"/>
        </w:tabs>
        <w:ind w:left="0" w:firstLine="0"/>
        <w:jc w:val="both"/>
        <w:rPr>
          <w:sz w:val="24"/>
          <w:szCs w:val="24"/>
        </w:rPr>
      </w:pPr>
      <w:r>
        <w:rPr>
          <w:spacing w:val="-5"/>
          <w:sz w:val="22"/>
          <w:szCs w:val="22"/>
        </w:rPr>
        <w:t xml:space="preserve">В соответствии с условиями настоящего Договора </w:t>
      </w:r>
      <w:r>
        <w:rPr>
          <w:b/>
          <w:spacing w:val="-5"/>
          <w:sz w:val="22"/>
          <w:szCs w:val="22"/>
        </w:rPr>
        <w:t>Заказчик</w:t>
      </w:r>
      <w:r>
        <w:rPr>
          <w:spacing w:val="-5"/>
          <w:sz w:val="22"/>
          <w:szCs w:val="22"/>
        </w:rPr>
        <w:t xml:space="preserve"> обязуется передать </w:t>
      </w:r>
      <w:r>
        <w:rPr>
          <w:b/>
          <w:spacing w:val="-5"/>
          <w:sz w:val="22"/>
          <w:szCs w:val="22"/>
        </w:rPr>
        <w:t>Исполнителю</w:t>
      </w:r>
      <w:r>
        <w:rPr>
          <w:spacing w:val="-5"/>
          <w:sz w:val="22"/>
          <w:szCs w:val="22"/>
        </w:rPr>
        <w:t xml:space="preserve"> опасный производственный объект (далее – ОПО) согласно Приложению № 2 к Договору </w:t>
      </w:r>
      <w:r w:rsidR="008A35FE">
        <w:rPr>
          <w:spacing w:val="-5"/>
          <w:sz w:val="22"/>
          <w:szCs w:val="22"/>
        </w:rPr>
        <w:t>на</w:t>
      </w:r>
      <w:r>
        <w:rPr>
          <w:spacing w:val="-5"/>
          <w:sz w:val="22"/>
          <w:szCs w:val="22"/>
        </w:rPr>
        <w:t xml:space="preserve"> эксплуатацию</w:t>
      </w:r>
      <w:r w:rsidR="008A35FE">
        <w:rPr>
          <w:spacing w:val="-5"/>
          <w:sz w:val="22"/>
          <w:szCs w:val="22"/>
        </w:rPr>
        <w:t xml:space="preserve">, </w:t>
      </w:r>
      <w:r w:rsidRPr="008A35FE">
        <w:rPr>
          <w:sz w:val="22"/>
          <w:szCs w:val="22"/>
        </w:rPr>
        <w:t>а Исполнитель обязуется принять ОПО в эксплуатацию</w:t>
      </w:r>
      <w:r w:rsidR="005D13E9">
        <w:rPr>
          <w:sz w:val="22"/>
          <w:szCs w:val="22"/>
        </w:rPr>
        <w:t xml:space="preserve">, </w:t>
      </w:r>
      <w:r w:rsidR="005D13E9" w:rsidRPr="005D13E9">
        <w:rPr>
          <w:b/>
          <w:bCs/>
          <w:sz w:val="22"/>
          <w:szCs w:val="22"/>
        </w:rPr>
        <w:t xml:space="preserve">расположенный по адресу: </w:t>
      </w:r>
      <w:r w:rsidR="00CD4F92">
        <w:rPr>
          <w:b/>
          <w:bCs/>
          <w:sz w:val="22"/>
          <w:szCs w:val="22"/>
        </w:rPr>
        <w:t xml:space="preserve">Российская Федерация, </w:t>
      </w:r>
      <w:r w:rsidR="00975619">
        <w:rPr>
          <w:b/>
          <w:bCs/>
          <w:sz w:val="22"/>
          <w:szCs w:val="22"/>
        </w:rPr>
        <w:t>_________________________________________________________________________________________________________________________________________________________________________________,</w:t>
      </w:r>
      <w:r w:rsidR="00CD4F92">
        <w:rPr>
          <w:b/>
          <w:bCs/>
          <w:sz w:val="22"/>
          <w:szCs w:val="22"/>
        </w:rPr>
        <w:t xml:space="preserve"> кадастровый номер</w:t>
      </w:r>
      <w:r w:rsidR="00975619">
        <w:rPr>
          <w:b/>
          <w:bCs/>
          <w:sz w:val="22"/>
          <w:szCs w:val="22"/>
        </w:rPr>
        <w:t xml:space="preserve"> _________________________________</w:t>
      </w:r>
      <w:r w:rsidR="00CD4F92">
        <w:rPr>
          <w:b/>
          <w:bCs/>
          <w:sz w:val="22"/>
          <w:szCs w:val="22"/>
        </w:rPr>
        <w:t>, наименование</w:t>
      </w:r>
      <w:r w:rsidR="00975619">
        <w:rPr>
          <w:b/>
          <w:bCs/>
          <w:sz w:val="22"/>
          <w:szCs w:val="22"/>
        </w:rPr>
        <w:t xml:space="preserve"> ________________________________________ _________________________________________________________________, кадастровый номер ______________________________________________________, наименование __________________________ ______________________________________________________________________________________________.</w:t>
      </w:r>
    </w:p>
    <w:p w14:paraId="7F9648BB" w14:textId="77777777" w:rsidR="00804AC1" w:rsidRDefault="00317133">
      <w:pPr>
        <w:pStyle w:val="Standard"/>
        <w:numPr>
          <w:ilvl w:val="1"/>
          <w:numId w:val="5"/>
        </w:numPr>
        <w:shd w:val="clear" w:color="auto" w:fill="FFFFFF"/>
        <w:tabs>
          <w:tab w:val="left" w:pos="142"/>
          <w:tab w:val="left" w:pos="426"/>
        </w:tabs>
        <w:ind w:left="0" w:firstLine="0"/>
        <w:jc w:val="both"/>
        <w:rPr>
          <w:sz w:val="22"/>
          <w:szCs w:val="22"/>
        </w:rPr>
      </w:pPr>
      <w:r>
        <w:rPr>
          <w:sz w:val="22"/>
          <w:szCs w:val="22"/>
        </w:rPr>
        <w:t>Эксплуатация производится в соответствии с требованиями</w:t>
      </w:r>
      <w:r>
        <w:rPr>
          <w:spacing w:val="4"/>
          <w:sz w:val="22"/>
          <w:szCs w:val="22"/>
        </w:rPr>
        <w:t xml:space="preserve"> </w:t>
      </w:r>
      <w:r>
        <w:rPr>
          <w:spacing w:val="-1"/>
          <w:sz w:val="22"/>
          <w:szCs w:val="22"/>
        </w:rPr>
        <w:t>Постановления Правительства РФ от 29.10.2010 г. № 870 «Технический регламент о безопасности сетей газораспределения и газопотребления»,</w:t>
      </w:r>
      <w:r>
        <w:rPr>
          <w:sz w:val="22"/>
          <w:szCs w:val="22"/>
        </w:rPr>
        <w:t xml:space="preserve"> «Правил устройства и безопасной эксплуатации паровых и водогрейных котлов», «Правил безопасности сетей газораспределения и газопотребления» (Приказ Ростехнадзора от 15.12.2020 г. № 531), «Правил техники безопасности при эксплуатации тепломеханического оборудования электрических станций и тепловых сетей», «Правил безопасности при работе с инструментом и приспособлениями», «Типовой инструкции по технической эксплуатации тепловых сетей систем коммунального теплоснабжения», «Правил технической эксплуатации тепловых энергоустановок» (</w:t>
      </w:r>
      <w:r>
        <w:rPr>
          <w:spacing w:val="-5"/>
          <w:sz w:val="22"/>
          <w:szCs w:val="22"/>
        </w:rPr>
        <w:t>Приказ Минэнерго РФ от 24.03.2003 г. № 115</w:t>
      </w:r>
      <w:r>
        <w:rPr>
          <w:sz w:val="22"/>
          <w:szCs w:val="22"/>
        </w:rPr>
        <w:t xml:space="preserve">), «Правил техники безопасности при эксплуатации теплопотребляющих установок и тепловых сетей потребителей», «Правил технической эксплуатации электроустановок потребителей», «Межотраслевых правил по охране труда (правил безопасности) при эксплуатации электроустановок» и «Правил противопожарного режима в РФ», Федерального закона «О промышленной безопасности опасных производственных объектов» № 116-ФЗ от 21.07.1997 г. </w:t>
      </w:r>
    </w:p>
    <w:p w14:paraId="437125BE" w14:textId="77777777" w:rsidR="00804AC1" w:rsidRDefault="00317133">
      <w:pPr>
        <w:pStyle w:val="Standard"/>
        <w:numPr>
          <w:ilvl w:val="1"/>
          <w:numId w:val="5"/>
        </w:numPr>
        <w:shd w:val="clear" w:color="auto" w:fill="FFFFFF"/>
        <w:tabs>
          <w:tab w:val="left" w:pos="142"/>
          <w:tab w:val="left" w:pos="426"/>
        </w:tabs>
        <w:ind w:left="0" w:firstLine="0"/>
        <w:jc w:val="both"/>
        <w:rPr>
          <w:sz w:val="22"/>
          <w:szCs w:val="22"/>
        </w:rPr>
      </w:pPr>
      <w:r>
        <w:rPr>
          <w:sz w:val="22"/>
          <w:szCs w:val="22"/>
        </w:rPr>
        <w:t xml:space="preserve">В эксплуатацию принимается оборудование, являющееся собственностью Заказчика, сертифицированное в РФ, установленное и эксплуатируемое с соблюдением требований инструкций по эксплуатации, технической документации и нормативных актов, находящееся на момент принятия </w:t>
      </w:r>
      <w:r>
        <w:rPr>
          <w:b/>
          <w:sz w:val="22"/>
          <w:szCs w:val="22"/>
        </w:rPr>
        <w:t>Исполнителем</w:t>
      </w:r>
      <w:r>
        <w:rPr>
          <w:sz w:val="22"/>
          <w:szCs w:val="22"/>
        </w:rPr>
        <w:t xml:space="preserve"> в технически исправном состоянии, которое определяется и принимается представителем </w:t>
      </w:r>
      <w:r>
        <w:rPr>
          <w:b/>
          <w:sz w:val="22"/>
          <w:szCs w:val="22"/>
        </w:rPr>
        <w:t>Исполнителя</w:t>
      </w:r>
      <w:r>
        <w:rPr>
          <w:sz w:val="22"/>
          <w:szCs w:val="22"/>
        </w:rPr>
        <w:t xml:space="preserve"> в присутствии представителя </w:t>
      </w:r>
      <w:r>
        <w:rPr>
          <w:b/>
          <w:sz w:val="22"/>
          <w:szCs w:val="22"/>
        </w:rPr>
        <w:t>Заказчика</w:t>
      </w:r>
      <w:r>
        <w:rPr>
          <w:sz w:val="22"/>
          <w:szCs w:val="22"/>
        </w:rPr>
        <w:t>.</w:t>
      </w:r>
    </w:p>
    <w:p w14:paraId="35132979" w14:textId="77777777" w:rsidR="00804AC1" w:rsidRDefault="00317133">
      <w:pPr>
        <w:pStyle w:val="Standard"/>
        <w:numPr>
          <w:ilvl w:val="2"/>
          <w:numId w:val="5"/>
        </w:numPr>
        <w:shd w:val="clear" w:color="auto" w:fill="FFFFFF"/>
        <w:tabs>
          <w:tab w:val="left" w:pos="142"/>
          <w:tab w:val="left" w:pos="284"/>
          <w:tab w:val="left" w:pos="426"/>
        </w:tabs>
        <w:jc w:val="both"/>
        <w:rPr>
          <w:sz w:val="22"/>
          <w:szCs w:val="22"/>
        </w:rPr>
      </w:pPr>
      <w:r>
        <w:rPr>
          <w:b/>
          <w:spacing w:val="-2"/>
          <w:sz w:val="22"/>
          <w:szCs w:val="22"/>
        </w:rPr>
        <w:t xml:space="preserve">Эксплуатация ОПО включает в себя: </w:t>
      </w:r>
    </w:p>
    <w:p w14:paraId="3B2ACD77" w14:textId="3C23E23A" w:rsidR="00804AC1" w:rsidRDefault="00317133">
      <w:pPr>
        <w:pStyle w:val="Standard"/>
        <w:numPr>
          <w:ilvl w:val="0"/>
          <w:numId w:val="6"/>
        </w:numPr>
        <w:shd w:val="clear" w:color="auto" w:fill="FFFFFF"/>
        <w:tabs>
          <w:tab w:val="left" w:pos="0"/>
          <w:tab w:val="left" w:pos="142"/>
          <w:tab w:val="left" w:pos="284"/>
          <w:tab w:val="left" w:pos="426"/>
        </w:tabs>
        <w:ind w:left="0" w:firstLine="0"/>
        <w:jc w:val="both"/>
        <w:rPr>
          <w:sz w:val="22"/>
          <w:szCs w:val="22"/>
        </w:rPr>
      </w:pPr>
      <w:r>
        <w:rPr>
          <w:spacing w:val="-5"/>
          <w:sz w:val="22"/>
          <w:szCs w:val="22"/>
        </w:rPr>
        <w:t xml:space="preserve">Техническое обслуживание - комплекс мероприятий по поддержанию работоспособности оборудования, которое включает: наблюдение за состоянием оборудования, выполнение требований инструкций по эксплуатации, своевременное регулирование механизмов для поддержания заданных режимов работы, </w:t>
      </w:r>
      <w:r w:rsidR="004846B3">
        <w:rPr>
          <w:spacing w:val="-5"/>
          <w:sz w:val="22"/>
          <w:szCs w:val="22"/>
        </w:rPr>
        <w:t>устранение мелких неисправностей, которые не несут за собой дополнительных материальных затрат исполнителя</w:t>
      </w:r>
      <w:r>
        <w:rPr>
          <w:spacing w:val="-5"/>
          <w:sz w:val="22"/>
          <w:szCs w:val="22"/>
        </w:rPr>
        <w:t>, возникающих в процессе эксплуатации.</w:t>
      </w:r>
    </w:p>
    <w:p w14:paraId="74192525" w14:textId="40EEE6F8" w:rsidR="00804AC1" w:rsidRDefault="00A754E5">
      <w:pPr>
        <w:pStyle w:val="2a"/>
        <w:numPr>
          <w:ilvl w:val="0"/>
          <w:numId w:val="7"/>
        </w:numPr>
        <w:shd w:val="clear" w:color="auto" w:fill="FFFFFF"/>
        <w:tabs>
          <w:tab w:val="left" w:pos="142"/>
          <w:tab w:val="left" w:pos="284"/>
          <w:tab w:val="left" w:pos="426"/>
        </w:tabs>
        <w:ind w:left="0" w:firstLine="0"/>
        <w:jc w:val="both"/>
        <w:rPr>
          <w:sz w:val="22"/>
          <w:szCs w:val="22"/>
        </w:rPr>
      </w:pPr>
      <w:r>
        <w:rPr>
          <w:spacing w:val="-2"/>
          <w:sz w:val="22"/>
          <w:szCs w:val="22"/>
        </w:rPr>
        <w:t>В</w:t>
      </w:r>
      <w:r w:rsidR="00317133">
        <w:rPr>
          <w:spacing w:val="-2"/>
          <w:sz w:val="22"/>
          <w:szCs w:val="22"/>
        </w:rPr>
        <w:t xml:space="preserve">ыполнение плановых работ по обслуживанию и текущему ремонту газопроводов, газового оборудования, газоиспользующего оборудования, </w:t>
      </w:r>
      <w:r w:rsidR="00317133">
        <w:rPr>
          <w:spacing w:val="-5"/>
          <w:sz w:val="22"/>
          <w:szCs w:val="22"/>
        </w:rPr>
        <w:t>проводимых с определенной периодичностью и последовательностью, согласно Приложению № 4</w:t>
      </w:r>
      <w:r w:rsidR="00317133">
        <w:rPr>
          <w:spacing w:val="-2"/>
          <w:sz w:val="22"/>
          <w:szCs w:val="22"/>
        </w:rPr>
        <w:t>;</w:t>
      </w:r>
    </w:p>
    <w:p w14:paraId="03B2F142" w14:textId="42BEECE2" w:rsidR="00804AC1" w:rsidRPr="008E6FD4" w:rsidRDefault="00A754E5">
      <w:pPr>
        <w:pStyle w:val="2a"/>
        <w:numPr>
          <w:ilvl w:val="0"/>
          <w:numId w:val="7"/>
        </w:numPr>
        <w:shd w:val="clear" w:color="auto" w:fill="FFFFFF"/>
        <w:tabs>
          <w:tab w:val="left" w:pos="142"/>
          <w:tab w:val="left" w:pos="284"/>
          <w:tab w:val="left" w:pos="426"/>
        </w:tabs>
        <w:ind w:left="0" w:firstLine="0"/>
        <w:jc w:val="both"/>
        <w:rPr>
          <w:sz w:val="22"/>
          <w:szCs w:val="22"/>
        </w:rPr>
      </w:pPr>
      <w:r w:rsidRPr="008E6FD4">
        <w:rPr>
          <w:spacing w:val="-2"/>
          <w:sz w:val="22"/>
          <w:szCs w:val="22"/>
        </w:rPr>
        <w:t>В</w:t>
      </w:r>
      <w:r w:rsidR="00317133" w:rsidRPr="008E6FD4">
        <w:rPr>
          <w:spacing w:val="-2"/>
          <w:sz w:val="22"/>
          <w:szCs w:val="22"/>
        </w:rPr>
        <w:t xml:space="preserve">неплановые работы по аварийным вызовам, газоопасные работы с оформлением </w:t>
      </w:r>
      <w:r w:rsidRPr="008E6FD4">
        <w:rPr>
          <w:spacing w:val="-2"/>
          <w:sz w:val="22"/>
          <w:szCs w:val="22"/>
        </w:rPr>
        <w:t>а</w:t>
      </w:r>
      <w:r w:rsidR="00317133" w:rsidRPr="008E6FD4">
        <w:rPr>
          <w:spacing w:val="-2"/>
          <w:sz w:val="22"/>
          <w:szCs w:val="22"/>
        </w:rPr>
        <w:t xml:space="preserve">кта или </w:t>
      </w:r>
      <w:r w:rsidR="00317133" w:rsidRPr="008E6FD4">
        <w:rPr>
          <w:spacing w:val="-5"/>
          <w:sz w:val="22"/>
          <w:szCs w:val="22"/>
        </w:rPr>
        <w:t>наряда-допуска, а также внеплановый ремонт оборудования;</w:t>
      </w:r>
    </w:p>
    <w:p w14:paraId="02DE2B5A" w14:textId="1C3F42A0" w:rsidR="00804AC1" w:rsidRDefault="00317133">
      <w:pPr>
        <w:pStyle w:val="aff5"/>
        <w:numPr>
          <w:ilvl w:val="0"/>
          <w:numId w:val="7"/>
        </w:numPr>
        <w:shd w:val="clear" w:color="auto" w:fill="FFFFFF"/>
        <w:tabs>
          <w:tab w:val="left" w:pos="142"/>
          <w:tab w:val="left" w:pos="284"/>
          <w:tab w:val="left" w:pos="426"/>
        </w:tabs>
        <w:ind w:left="0" w:firstLine="0"/>
        <w:jc w:val="both"/>
        <w:rPr>
          <w:sz w:val="22"/>
          <w:szCs w:val="22"/>
        </w:rPr>
      </w:pPr>
      <w:r>
        <w:rPr>
          <w:sz w:val="22"/>
          <w:szCs w:val="22"/>
        </w:rPr>
        <w:t>Одновременно с передачей ОПО, Исполнителю</w:t>
      </w:r>
      <w:r w:rsidR="00975619">
        <w:rPr>
          <w:sz w:val="22"/>
          <w:szCs w:val="22"/>
        </w:rPr>
        <w:t xml:space="preserve"> </w:t>
      </w:r>
      <w:r>
        <w:rPr>
          <w:sz w:val="22"/>
          <w:szCs w:val="22"/>
        </w:rPr>
        <w:t>передаются права пользования той частью земельного участка, которая занята этим</w:t>
      </w:r>
      <w:r w:rsidR="00975619">
        <w:rPr>
          <w:sz w:val="22"/>
          <w:szCs w:val="22"/>
        </w:rPr>
        <w:t xml:space="preserve"> </w:t>
      </w:r>
      <w:r>
        <w:rPr>
          <w:sz w:val="22"/>
          <w:szCs w:val="22"/>
        </w:rPr>
        <w:t xml:space="preserve">имуществом и необходима для его функционального использования, а так же полный комплект документации для регистрации и лицензирования опасного производственного объекта, согласно Приложению № 1 к настоящему Договору и в рамках </w:t>
      </w:r>
      <w:r>
        <w:rPr>
          <w:b/>
          <w:sz w:val="22"/>
          <w:szCs w:val="22"/>
        </w:rPr>
        <w:t>Федерального закона «О промышленной безопасности опасных производственных объектов» № 116-ФЗ от 21.07.1997 г.</w:t>
      </w:r>
      <w:r w:rsidR="00A75DDB">
        <w:rPr>
          <w:b/>
          <w:sz w:val="22"/>
          <w:szCs w:val="22"/>
        </w:rPr>
        <w:t>, Федерального Закона «О лицензировании отдельных видов деятельности» № 99-ФЗ от 04.05.2011 г</w:t>
      </w:r>
      <w:r w:rsidR="00A75DDB" w:rsidRPr="00A75DDB">
        <w:rPr>
          <w:b/>
          <w:sz w:val="22"/>
          <w:szCs w:val="22"/>
        </w:rPr>
        <w:t>., Приказа</w:t>
      </w:r>
      <w:r w:rsidR="00A75DDB" w:rsidRPr="00A75DDB">
        <w:rPr>
          <w:b/>
          <w:bCs/>
          <w:sz w:val="22"/>
          <w:szCs w:val="22"/>
        </w:rPr>
        <w:t xml:space="preserve"> Федеральной службы </w:t>
      </w:r>
      <w:r w:rsidR="00A75DDB" w:rsidRPr="00A75DDB">
        <w:rPr>
          <w:b/>
          <w:bCs/>
          <w:sz w:val="22"/>
          <w:szCs w:val="22"/>
        </w:rPr>
        <w:lastRenderedPageBreak/>
        <w:t>по экологическому,  технологическому и атомному надзору № 140 от 08.04.2019 г</w:t>
      </w:r>
      <w:r w:rsidR="00A75DDB" w:rsidRPr="00A75DDB">
        <w:rPr>
          <w:b/>
          <w:bCs/>
          <w:sz w:val="24"/>
          <w:szCs w:val="24"/>
        </w:rPr>
        <w:t>. «</w:t>
      </w:r>
      <w:r w:rsidR="00A75DDB" w:rsidRPr="00A75DDB">
        <w:rPr>
          <w:b/>
          <w:bCs/>
          <w:sz w:val="22"/>
          <w:szCs w:val="22"/>
        </w:rPr>
        <w: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w:t>
      </w:r>
      <w:r w:rsidR="001050E9">
        <w:rPr>
          <w:b/>
          <w:bCs/>
          <w:sz w:val="22"/>
          <w:szCs w:val="22"/>
        </w:rPr>
        <w:t xml:space="preserve"> </w:t>
      </w:r>
      <w:r w:rsidR="00A75DDB" w:rsidRPr="00A75DDB">
        <w:rPr>
          <w:b/>
          <w:bCs/>
          <w:sz w:val="22"/>
          <w:szCs w:val="22"/>
        </w:rPr>
        <w:t>реестре опасных производственных объектов</w:t>
      </w:r>
      <w:r w:rsidR="00A75DDB" w:rsidRPr="00A75DDB">
        <w:rPr>
          <w:b/>
          <w:bCs/>
          <w:sz w:val="24"/>
          <w:szCs w:val="24"/>
        </w:rPr>
        <w:t>»</w:t>
      </w:r>
      <w:r w:rsidR="00A75DDB">
        <w:rPr>
          <w:b/>
          <w:bCs/>
          <w:sz w:val="24"/>
          <w:szCs w:val="24"/>
        </w:rPr>
        <w:t xml:space="preserve">, </w:t>
      </w:r>
    </w:p>
    <w:p w14:paraId="2031BBEB" w14:textId="77777777" w:rsidR="00804AC1" w:rsidRDefault="00317133">
      <w:pPr>
        <w:pStyle w:val="Standard"/>
        <w:numPr>
          <w:ilvl w:val="1"/>
          <w:numId w:val="5"/>
        </w:numPr>
        <w:shd w:val="clear" w:color="auto" w:fill="FFFFFF"/>
        <w:tabs>
          <w:tab w:val="left" w:pos="142"/>
          <w:tab w:val="left" w:pos="426"/>
        </w:tabs>
        <w:ind w:left="0" w:firstLine="0"/>
        <w:jc w:val="both"/>
        <w:rPr>
          <w:sz w:val="22"/>
          <w:szCs w:val="22"/>
        </w:rPr>
      </w:pPr>
      <w:r>
        <w:rPr>
          <w:b/>
          <w:spacing w:val="-5"/>
          <w:sz w:val="22"/>
          <w:szCs w:val="22"/>
        </w:rPr>
        <w:t>Исполнитель</w:t>
      </w:r>
      <w:r>
        <w:rPr>
          <w:spacing w:val="-5"/>
          <w:sz w:val="22"/>
          <w:szCs w:val="22"/>
        </w:rPr>
        <w:t xml:space="preserve"> оказывает Услуги своими силами или силами привлеченных третьих лиц, в соответствии с условиями настоящего Договора. </w:t>
      </w:r>
      <w:r>
        <w:rPr>
          <w:b/>
          <w:spacing w:val="-5"/>
          <w:sz w:val="22"/>
          <w:szCs w:val="22"/>
        </w:rPr>
        <w:t>Исполнитель</w:t>
      </w:r>
      <w:r>
        <w:rPr>
          <w:spacing w:val="-5"/>
          <w:sz w:val="22"/>
          <w:szCs w:val="22"/>
        </w:rPr>
        <w:t xml:space="preserve"> организует деятельность третьих лиц, а также осуществляет контроль над процессом исполнения, оставаясь ответственным за их действия.</w:t>
      </w:r>
    </w:p>
    <w:p w14:paraId="2F02DDE6" w14:textId="77777777" w:rsidR="00804AC1" w:rsidRDefault="00317133">
      <w:pPr>
        <w:pStyle w:val="Standard"/>
        <w:numPr>
          <w:ilvl w:val="1"/>
          <w:numId w:val="5"/>
        </w:numPr>
        <w:shd w:val="clear" w:color="auto" w:fill="FFFFFF"/>
        <w:tabs>
          <w:tab w:val="left" w:pos="0"/>
          <w:tab w:val="left" w:pos="426"/>
        </w:tabs>
        <w:ind w:left="0" w:firstLine="0"/>
        <w:jc w:val="both"/>
        <w:rPr>
          <w:sz w:val="22"/>
          <w:szCs w:val="22"/>
        </w:rPr>
      </w:pPr>
      <w:r>
        <w:rPr>
          <w:b/>
          <w:spacing w:val="-5"/>
          <w:sz w:val="22"/>
          <w:szCs w:val="22"/>
        </w:rPr>
        <w:t>Заказчик</w:t>
      </w:r>
      <w:r>
        <w:rPr>
          <w:spacing w:val="-5"/>
          <w:sz w:val="22"/>
          <w:szCs w:val="22"/>
        </w:rPr>
        <w:t xml:space="preserve"> обязуется принять и оплатить Услуги </w:t>
      </w:r>
      <w:r>
        <w:rPr>
          <w:b/>
          <w:spacing w:val="-5"/>
          <w:sz w:val="22"/>
          <w:szCs w:val="22"/>
        </w:rPr>
        <w:t>Исполнителя</w:t>
      </w:r>
      <w:r>
        <w:rPr>
          <w:spacing w:val="-5"/>
          <w:sz w:val="22"/>
          <w:szCs w:val="22"/>
        </w:rPr>
        <w:t xml:space="preserve"> в порядке и на условиях настояще</w:t>
      </w:r>
      <w:r>
        <w:rPr>
          <w:spacing w:val="-7"/>
          <w:sz w:val="22"/>
          <w:szCs w:val="22"/>
        </w:rPr>
        <w:t>го Договора.</w:t>
      </w:r>
    </w:p>
    <w:p w14:paraId="1C077B87" w14:textId="77777777" w:rsidR="00804AC1" w:rsidRDefault="00317133">
      <w:pPr>
        <w:pStyle w:val="aff5"/>
        <w:numPr>
          <w:ilvl w:val="0"/>
          <w:numId w:val="5"/>
        </w:numPr>
        <w:shd w:val="clear" w:color="auto" w:fill="FFFFFF"/>
        <w:tabs>
          <w:tab w:val="left" w:pos="0"/>
          <w:tab w:val="left" w:pos="284"/>
        </w:tabs>
        <w:spacing w:before="240" w:after="240"/>
        <w:ind w:left="0" w:firstLine="0"/>
        <w:jc w:val="center"/>
        <w:rPr>
          <w:sz w:val="22"/>
          <w:szCs w:val="22"/>
        </w:rPr>
      </w:pPr>
      <w:r>
        <w:rPr>
          <w:b/>
          <w:bCs/>
          <w:spacing w:val="-3"/>
          <w:sz w:val="22"/>
          <w:szCs w:val="22"/>
        </w:rPr>
        <w:t>Обязательства Сторон</w:t>
      </w:r>
    </w:p>
    <w:p w14:paraId="661A9BA5" w14:textId="77777777" w:rsidR="00804AC1" w:rsidRDefault="00317133">
      <w:pPr>
        <w:pStyle w:val="Standard"/>
        <w:numPr>
          <w:ilvl w:val="0"/>
          <w:numId w:val="8"/>
        </w:numPr>
        <w:shd w:val="clear" w:color="auto" w:fill="FFFFFF"/>
        <w:tabs>
          <w:tab w:val="left" w:pos="142"/>
          <w:tab w:val="left" w:pos="284"/>
          <w:tab w:val="left" w:pos="426"/>
          <w:tab w:val="left" w:pos="567"/>
        </w:tabs>
        <w:ind w:left="0" w:firstLine="0"/>
        <w:jc w:val="both"/>
        <w:rPr>
          <w:sz w:val="22"/>
          <w:szCs w:val="22"/>
        </w:rPr>
      </w:pPr>
      <w:bookmarkStart w:id="1" w:name="OLE_LINK5"/>
      <w:bookmarkStart w:id="2" w:name="OLE_LINK4"/>
      <w:r>
        <w:rPr>
          <w:b/>
          <w:bCs/>
          <w:spacing w:val="-1"/>
          <w:sz w:val="22"/>
          <w:szCs w:val="22"/>
        </w:rPr>
        <w:t>. Исполнитель обязуется:</w:t>
      </w:r>
      <w:bookmarkEnd w:id="1"/>
      <w:bookmarkEnd w:id="2"/>
    </w:p>
    <w:p w14:paraId="25D1EC39" w14:textId="5E24F171" w:rsidR="00804AC1" w:rsidRDefault="00E93D9A">
      <w:pPr>
        <w:pStyle w:val="Standard"/>
        <w:widowControl/>
        <w:numPr>
          <w:ilvl w:val="2"/>
          <w:numId w:val="4"/>
        </w:numPr>
        <w:shd w:val="clear" w:color="auto" w:fill="FFFFFF"/>
        <w:tabs>
          <w:tab w:val="left" w:pos="142"/>
          <w:tab w:val="left" w:pos="284"/>
          <w:tab w:val="left" w:pos="426"/>
          <w:tab w:val="left" w:pos="567"/>
        </w:tabs>
        <w:ind w:left="0" w:firstLine="0"/>
        <w:jc w:val="both"/>
        <w:rPr>
          <w:sz w:val="22"/>
          <w:szCs w:val="22"/>
        </w:rPr>
      </w:pPr>
      <w:r>
        <w:rPr>
          <w:spacing w:val="-5"/>
          <w:sz w:val="22"/>
          <w:szCs w:val="22"/>
        </w:rPr>
        <w:t>В разумный срок п</w:t>
      </w:r>
      <w:r w:rsidR="00502917">
        <w:rPr>
          <w:spacing w:val="-5"/>
          <w:sz w:val="22"/>
          <w:szCs w:val="22"/>
        </w:rPr>
        <w:t>олучить</w:t>
      </w:r>
      <w:r w:rsidR="00317133">
        <w:rPr>
          <w:spacing w:val="-5"/>
          <w:sz w:val="22"/>
          <w:szCs w:val="22"/>
        </w:rPr>
        <w:t xml:space="preserve"> разрешени</w:t>
      </w:r>
      <w:r w:rsidR="00502917">
        <w:rPr>
          <w:spacing w:val="-5"/>
          <w:sz w:val="22"/>
          <w:szCs w:val="22"/>
        </w:rPr>
        <w:t>е</w:t>
      </w:r>
      <w:r w:rsidR="00317133">
        <w:rPr>
          <w:spacing w:val="-5"/>
          <w:sz w:val="22"/>
          <w:szCs w:val="22"/>
        </w:rPr>
        <w:t xml:space="preserve"> (Лицензи</w:t>
      </w:r>
      <w:r w:rsidR="00502917">
        <w:rPr>
          <w:spacing w:val="-5"/>
          <w:sz w:val="22"/>
          <w:szCs w:val="22"/>
        </w:rPr>
        <w:t>ю</w:t>
      </w:r>
      <w:r w:rsidR="00317133">
        <w:rPr>
          <w:spacing w:val="-5"/>
          <w:sz w:val="22"/>
          <w:szCs w:val="22"/>
        </w:rPr>
        <w:t>) на деятельность по эксплуатации взрывопожароопасных и химически опасных производственных объектов I, II и III классов опасности.</w:t>
      </w:r>
    </w:p>
    <w:p w14:paraId="0160140A" w14:textId="5F0EF3C6" w:rsidR="00804AC1" w:rsidRDefault="00317133">
      <w:pPr>
        <w:pStyle w:val="Textbody"/>
        <w:numPr>
          <w:ilvl w:val="2"/>
          <w:numId w:val="4"/>
        </w:numPr>
        <w:tabs>
          <w:tab w:val="left" w:pos="142"/>
          <w:tab w:val="left" w:pos="284"/>
          <w:tab w:val="left" w:pos="567"/>
        </w:tabs>
        <w:ind w:left="0" w:firstLine="0"/>
        <w:jc w:val="both"/>
        <w:rPr>
          <w:szCs w:val="22"/>
        </w:rPr>
      </w:pPr>
      <w:r>
        <w:rPr>
          <w:szCs w:val="22"/>
        </w:rPr>
        <w:t>Обеспечить эффективную и безопасную эксплуатацию ОПО, в соответствии с требованиями Федерального закона от 21.07.1997 № 116-ФЗ «О промышленной безопасности опасных производственных объектов»</w:t>
      </w:r>
      <w:r w:rsidR="00564E5A">
        <w:rPr>
          <w:szCs w:val="22"/>
        </w:rPr>
        <w:t>, нести ответственность за ненадлежащую эксплуатацию ОПО, а равно за последствия аварий на ОПО.</w:t>
      </w:r>
    </w:p>
    <w:p w14:paraId="5DED6221" w14:textId="77777777" w:rsidR="00804AC1" w:rsidRDefault="00317133">
      <w:pPr>
        <w:pStyle w:val="Standard"/>
        <w:widowControl/>
        <w:numPr>
          <w:ilvl w:val="2"/>
          <w:numId w:val="4"/>
        </w:numPr>
        <w:shd w:val="clear" w:color="auto" w:fill="FFFFFF"/>
        <w:tabs>
          <w:tab w:val="left" w:pos="142"/>
          <w:tab w:val="left" w:pos="284"/>
          <w:tab w:val="left" w:pos="426"/>
          <w:tab w:val="left" w:pos="567"/>
        </w:tabs>
        <w:ind w:left="0" w:firstLine="0"/>
        <w:jc w:val="both"/>
        <w:rPr>
          <w:sz w:val="22"/>
          <w:szCs w:val="22"/>
        </w:rPr>
      </w:pPr>
      <w:r>
        <w:rPr>
          <w:spacing w:val="-5"/>
          <w:sz w:val="22"/>
          <w:szCs w:val="22"/>
        </w:rPr>
        <w:t>Оказывать Услуги по настоящему Договору обученным и аттестованным персоналом, удовлетворяющих соответствующим квалификационным требованиям, с использованием собственного инструмента, оборудования и приспособлений.</w:t>
      </w:r>
    </w:p>
    <w:p w14:paraId="76DA630E" w14:textId="77777777" w:rsidR="00804AC1" w:rsidRDefault="00317133">
      <w:pPr>
        <w:pStyle w:val="Standard"/>
        <w:widowControl/>
        <w:numPr>
          <w:ilvl w:val="2"/>
          <w:numId w:val="4"/>
        </w:numPr>
        <w:shd w:val="clear" w:color="auto" w:fill="FFFFFF"/>
        <w:tabs>
          <w:tab w:val="left" w:pos="142"/>
          <w:tab w:val="left" w:pos="284"/>
          <w:tab w:val="left" w:pos="567"/>
        </w:tabs>
        <w:ind w:left="0" w:firstLine="0"/>
        <w:jc w:val="both"/>
        <w:rPr>
          <w:sz w:val="22"/>
          <w:szCs w:val="22"/>
        </w:rPr>
      </w:pPr>
      <w:r>
        <w:rPr>
          <w:spacing w:val="-5"/>
          <w:sz w:val="22"/>
          <w:szCs w:val="22"/>
        </w:rPr>
        <w:t xml:space="preserve">Предоставить </w:t>
      </w:r>
      <w:r>
        <w:rPr>
          <w:b/>
          <w:bCs/>
          <w:spacing w:val="6"/>
          <w:sz w:val="22"/>
          <w:szCs w:val="22"/>
        </w:rPr>
        <w:t>Заказчику</w:t>
      </w:r>
      <w:r>
        <w:rPr>
          <w:spacing w:val="-5"/>
          <w:sz w:val="22"/>
          <w:szCs w:val="22"/>
        </w:rPr>
        <w:t xml:space="preserve"> список лиц обслуживающего персонала, а также перечень автотранспорта, для допуска на территорию </w:t>
      </w:r>
      <w:r>
        <w:rPr>
          <w:b/>
          <w:bCs/>
          <w:spacing w:val="-5"/>
          <w:sz w:val="22"/>
          <w:szCs w:val="22"/>
        </w:rPr>
        <w:t>Заказчика</w:t>
      </w:r>
      <w:r>
        <w:rPr>
          <w:spacing w:val="-5"/>
          <w:sz w:val="22"/>
          <w:szCs w:val="22"/>
        </w:rPr>
        <w:t xml:space="preserve"> и в помещения котельной, с целью оказания услуг, согласно условиям Договора.</w:t>
      </w:r>
    </w:p>
    <w:p w14:paraId="3316F7F0" w14:textId="77777777" w:rsidR="00804AC1" w:rsidRDefault="00317133">
      <w:pPr>
        <w:pStyle w:val="Standard"/>
        <w:widowControl/>
        <w:numPr>
          <w:ilvl w:val="2"/>
          <w:numId w:val="4"/>
        </w:numPr>
        <w:shd w:val="clear" w:color="auto" w:fill="FFFFFF"/>
        <w:tabs>
          <w:tab w:val="left" w:pos="0"/>
          <w:tab w:val="left" w:pos="142"/>
          <w:tab w:val="left" w:pos="567"/>
        </w:tabs>
        <w:ind w:left="0" w:firstLine="0"/>
        <w:jc w:val="both"/>
        <w:rPr>
          <w:sz w:val="22"/>
          <w:szCs w:val="22"/>
        </w:rPr>
      </w:pPr>
      <w:r>
        <w:rPr>
          <w:spacing w:val="-5"/>
          <w:sz w:val="22"/>
          <w:szCs w:val="22"/>
        </w:rPr>
        <w:t>Обеспечивать наличие и своевременно вести необходимую эксплуатационную и оперативно-техническую документацию (инструкции, схемы, оперативные, ремонтные и иные журналы, графики планово-предупредительных ремонтов и т.д.).</w:t>
      </w:r>
    </w:p>
    <w:p w14:paraId="133282BD" w14:textId="77777777" w:rsidR="00804AC1" w:rsidRDefault="00317133">
      <w:pPr>
        <w:pStyle w:val="Standard"/>
        <w:widowControl/>
        <w:numPr>
          <w:ilvl w:val="2"/>
          <w:numId w:val="4"/>
        </w:numPr>
        <w:shd w:val="clear" w:color="auto" w:fill="FFFFFF"/>
        <w:tabs>
          <w:tab w:val="left" w:pos="142"/>
          <w:tab w:val="left" w:pos="284"/>
          <w:tab w:val="left" w:pos="567"/>
        </w:tabs>
        <w:ind w:left="0" w:firstLine="0"/>
        <w:jc w:val="both"/>
        <w:rPr>
          <w:sz w:val="22"/>
          <w:szCs w:val="22"/>
        </w:rPr>
      </w:pPr>
      <w:r>
        <w:rPr>
          <w:spacing w:val="-5"/>
          <w:sz w:val="22"/>
          <w:szCs w:val="22"/>
        </w:rPr>
        <w:t xml:space="preserve">Обеспечивать контроль наличия и функционирование необходимых приборов и систем контроля за производственными процессами в соответствии с установленными требованиями, и в случае необходимости в замене или ремонте – выполнение данных видов работ за счет средств </w:t>
      </w:r>
      <w:r>
        <w:rPr>
          <w:b/>
          <w:bCs/>
          <w:spacing w:val="6"/>
          <w:sz w:val="22"/>
          <w:szCs w:val="22"/>
        </w:rPr>
        <w:t>Заказчика</w:t>
      </w:r>
      <w:r>
        <w:rPr>
          <w:spacing w:val="-5"/>
          <w:sz w:val="22"/>
          <w:szCs w:val="22"/>
        </w:rPr>
        <w:t>.</w:t>
      </w:r>
    </w:p>
    <w:p w14:paraId="13CE4A41" w14:textId="77777777" w:rsidR="00804AC1" w:rsidRDefault="00317133">
      <w:pPr>
        <w:pStyle w:val="Standard"/>
        <w:widowControl/>
        <w:numPr>
          <w:ilvl w:val="2"/>
          <w:numId w:val="4"/>
        </w:numPr>
        <w:shd w:val="clear" w:color="auto" w:fill="FFFFFF"/>
        <w:tabs>
          <w:tab w:val="left" w:pos="142"/>
          <w:tab w:val="left" w:pos="567"/>
        </w:tabs>
        <w:ind w:left="0" w:firstLine="0"/>
        <w:jc w:val="both"/>
        <w:rPr>
          <w:sz w:val="22"/>
          <w:szCs w:val="22"/>
        </w:rPr>
      </w:pPr>
      <w:r>
        <w:rPr>
          <w:spacing w:val="-5"/>
          <w:sz w:val="22"/>
          <w:szCs w:val="22"/>
        </w:rPr>
        <w:t xml:space="preserve">Организовывать при необходимости за счет средств </w:t>
      </w:r>
      <w:r>
        <w:rPr>
          <w:b/>
          <w:bCs/>
          <w:spacing w:val="-5"/>
          <w:sz w:val="22"/>
          <w:szCs w:val="22"/>
        </w:rPr>
        <w:t>Заказчика</w:t>
      </w:r>
      <w:r>
        <w:rPr>
          <w:spacing w:val="-5"/>
          <w:sz w:val="22"/>
          <w:szCs w:val="22"/>
        </w:rPr>
        <w:t xml:space="preserve"> проведение экспертизы промышленной безопасности зданий, сооружений и технических устройств, а также проведение диагностики, испытаний, освидетельствований сооружений и технических устройств находящихся на эксплуатации, применяемых на ОПО, силами специализированных организаций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bookmarkStart w:id="3" w:name="OLE_LINK3"/>
      <w:bookmarkStart w:id="4" w:name="OLE_LINK2"/>
      <w:bookmarkStart w:id="5" w:name="OLE_LINK1"/>
    </w:p>
    <w:p w14:paraId="6C035EED" w14:textId="2DD9C240" w:rsidR="00804AC1" w:rsidRDefault="00317133">
      <w:pPr>
        <w:pStyle w:val="Standard"/>
        <w:widowControl/>
        <w:numPr>
          <w:ilvl w:val="2"/>
          <w:numId w:val="4"/>
        </w:numPr>
        <w:shd w:val="clear" w:color="auto" w:fill="FFFFFF"/>
        <w:tabs>
          <w:tab w:val="left" w:pos="142"/>
          <w:tab w:val="left" w:pos="426"/>
          <w:tab w:val="left" w:pos="567"/>
        </w:tabs>
        <w:ind w:left="0" w:firstLine="0"/>
        <w:jc w:val="both"/>
        <w:rPr>
          <w:sz w:val="22"/>
          <w:szCs w:val="22"/>
        </w:rPr>
      </w:pPr>
      <w:r>
        <w:rPr>
          <w:spacing w:val="-6"/>
          <w:sz w:val="22"/>
          <w:szCs w:val="22"/>
        </w:rPr>
        <w:t xml:space="preserve">. Застраховать ОПО </w:t>
      </w:r>
      <w:r>
        <w:rPr>
          <w:spacing w:val="-5"/>
          <w:sz w:val="22"/>
          <w:szCs w:val="22"/>
        </w:rPr>
        <w:t>в соответствии с Федеральным законом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Расходы по оформлению страхового полиса ОПО</w:t>
      </w:r>
      <w:r w:rsidR="008E6FD4">
        <w:rPr>
          <w:spacing w:val="-5"/>
          <w:sz w:val="22"/>
          <w:szCs w:val="22"/>
        </w:rPr>
        <w:t xml:space="preserve"> несет </w:t>
      </w:r>
      <w:r w:rsidR="008E6FD4">
        <w:rPr>
          <w:b/>
          <w:spacing w:val="-5"/>
          <w:sz w:val="22"/>
          <w:szCs w:val="22"/>
        </w:rPr>
        <w:t>Исполнитель.</w:t>
      </w:r>
      <w:bookmarkEnd w:id="3"/>
      <w:bookmarkEnd w:id="4"/>
      <w:bookmarkEnd w:id="5"/>
    </w:p>
    <w:p w14:paraId="585D9698" w14:textId="027149CD" w:rsidR="00804AC1" w:rsidRDefault="00317133">
      <w:pPr>
        <w:pStyle w:val="Standard"/>
        <w:numPr>
          <w:ilvl w:val="2"/>
          <w:numId w:val="4"/>
        </w:numPr>
        <w:shd w:val="clear" w:color="auto" w:fill="FFFFFF"/>
        <w:tabs>
          <w:tab w:val="left" w:pos="142"/>
          <w:tab w:val="left" w:pos="426"/>
          <w:tab w:val="left" w:pos="567"/>
          <w:tab w:val="left" w:pos="709"/>
        </w:tabs>
        <w:ind w:left="0" w:firstLine="0"/>
        <w:jc w:val="both"/>
        <w:rPr>
          <w:sz w:val="22"/>
          <w:szCs w:val="22"/>
        </w:rPr>
      </w:pPr>
      <w:r>
        <w:rPr>
          <w:spacing w:val="-5"/>
          <w:sz w:val="22"/>
          <w:szCs w:val="22"/>
        </w:rPr>
        <w:t xml:space="preserve">Заключить с профессиональными аварийно-спасательными службами или аварийно-спасательными формированиями договор на обслуживание, в соответствии с Федеральными законами от 21.12.1994 г. № 68-ФЗ «О защите населения и территорий от чрезвычайных ситуаций природного и техногенного характера», от 21.12.1994 года № 69-ФЗ «О пожарной безопасности», от 22.08.1995 г. № 151-ФЗ «Об аварийно-спасательных службах и статусе спасателей», от 21.07.1997 г. № 116-ФЗ «О промышленной безопасности опасных производственных объектов» и осуществлять мероприятия по локализации и ликвидации последствий аварий на ОПО, оказывать содействие государственным органам в расследовании причин аварии. </w:t>
      </w:r>
      <w:r w:rsidR="008E6FD4">
        <w:rPr>
          <w:spacing w:val="-5"/>
          <w:sz w:val="22"/>
          <w:szCs w:val="22"/>
        </w:rPr>
        <w:t>Расходы по оформлению</w:t>
      </w:r>
      <w:r>
        <w:rPr>
          <w:spacing w:val="-5"/>
          <w:sz w:val="22"/>
          <w:szCs w:val="22"/>
        </w:rPr>
        <w:t xml:space="preserve"> услуг аварийно-спасательных служб или формирований </w:t>
      </w:r>
      <w:r w:rsidR="000B6C2D">
        <w:rPr>
          <w:spacing w:val="-5"/>
          <w:sz w:val="22"/>
          <w:szCs w:val="22"/>
        </w:rPr>
        <w:t xml:space="preserve">несет </w:t>
      </w:r>
      <w:r w:rsidR="000B6C2D">
        <w:rPr>
          <w:b/>
          <w:spacing w:val="-5"/>
          <w:sz w:val="22"/>
          <w:szCs w:val="22"/>
        </w:rPr>
        <w:t>Исполнитель.</w:t>
      </w:r>
    </w:p>
    <w:p w14:paraId="19671FA9" w14:textId="77777777" w:rsidR="00804AC1" w:rsidRDefault="00317133">
      <w:pPr>
        <w:pStyle w:val="Standard"/>
        <w:widowControl/>
        <w:numPr>
          <w:ilvl w:val="2"/>
          <w:numId w:val="4"/>
        </w:numPr>
        <w:shd w:val="clear" w:color="auto" w:fill="FFFFFF"/>
        <w:tabs>
          <w:tab w:val="left" w:pos="142"/>
          <w:tab w:val="left" w:pos="426"/>
        </w:tabs>
        <w:ind w:left="0" w:firstLine="0"/>
        <w:jc w:val="both"/>
        <w:rPr>
          <w:sz w:val="22"/>
          <w:szCs w:val="22"/>
        </w:rPr>
      </w:pPr>
      <w:r>
        <w:rPr>
          <w:sz w:val="22"/>
          <w:szCs w:val="22"/>
        </w:rPr>
        <w:t xml:space="preserve">Выполнять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w:t>
      </w:r>
      <w:r>
        <w:rPr>
          <w:spacing w:val="-5"/>
          <w:sz w:val="22"/>
          <w:szCs w:val="22"/>
        </w:rPr>
        <w:t>отдаваемые ими в соответствии с полномочиями.</w:t>
      </w:r>
    </w:p>
    <w:p w14:paraId="24365317" w14:textId="77777777" w:rsidR="00804AC1" w:rsidRDefault="00317133">
      <w:pPr>
        <w:pStyle w:val="Standard"/>
        <w:widowControl/>
        <w:numPr>
          <w:ilvl w:val="2"/>
          <w:numId w:val="4"/>
        </w:numPr>
        <w:shd w:val="clear" w:color="auto" w:fill="FFFFFF"/>
        <w:tabs>
          <w:tab w:val="left" w:pos="142"/>
          <w:tab w:val="left" w:pos="426"/>
          <w:tab w:val="left" w:pos="709"/>
        </w:tabs>
        <w:ind w:left="0" w:firstLine="0"/>
        <w:jc w:val="both"/>
        <w:rPr>
          <w:sz w:val="22"/>
          <w:szCs w:val="22"/>
        </w:rPr>
      </w:pPr>
      <w:r>
        <w:rPr>
          <w:sz w:val="22"/>
          <w:szCs w:val="22"/>
        </w:rPr>
        <w:t xml:space="preserve">Приостанавливать эксплуатацию ОПО самостоятельно или по решению суда в случае аварии или инцидента на ОПО (согласно, определения приказа Госгортехнадзора России № 93 от 22.08.2000г.), а также в </w:t>
      </w:r>
      <w:r>
        <w:rPr>
          <w:spacing w:val="-5"/>
          <w:sz w:val="22"/>
          <w:szCs w:val="22"/>
        </w:rPr>
        <w:t>случае обнаружения вновь открывшихся обстоятельств, влияющих на промышленную безопасность ОПО.</w:t>
      </w:r>
    </w:p>
    <w:p w14:paraId="531E51C7" w14:textId="77777777" w:rsidR="00804AC1" w:rsidRDefault="00317133">
      <w:pPr>
        <w:pStyle w:val="Standard"/>
        <w:widowControl/>
        <w:numPr>
          <w:ilvl w:val="2"/>
          <w:numId w:val="4"/>
        </w:numPr>
        <w:shd w:val="clear" w:color="auto" w:fill="FFFFFF"/>
        <w:tabs>
          <w:tab w:val="left" w:pos="142"/>
          <w:tab w:val="left" w:pos="426"/>
          <w:tab w:val="left" w:pos="709"/>
          <w:tab w:val="left" w:pos="845"/>
        </w:tabs>
        <w:ind w:left="0" w:firstLine="0"/>
        <w:jc w:val="both"/>
        <w:rPr>
          <w:sz w:val="22"/>
          <w:szCs w:val="22"/>
        </w:rPr>
      </w:pPr>
      <w:r>
        <w:rPr>
          <w:sz w:val="22"/>
          <w:szCs w:val="22"/>
        </w:rPr>
        <w:t xml:space="preserve">Принимать участие в техническом расследовании причин аварии на ОПО, принятии мер по устранению указанных причин и профилактике </w:t>
      </w:r>
      <w:r>
        <w:rPr>
          <w:spacing w:val="-5"/>
          <w:sz w:val="22"/>
          <w:szCs w:val="22"/>
        </w:rPr>
        <w:t>подобных аварий.</w:t>
      </w:r>
    </w:p>
    <w:p w14:paraId="4D341084" w14:textId="77777777" w:rsidR="00804AC1" w:rsidRDefault="00317133">
      <w:pPr>
        <w:pStyle w:val="Standard"/>
        <w:widowControl/>
        <w:numPr>
          <w:ilvl w:val="2"/>
          <w:numId w:val="4"/>
        </w:numPr>
        <w:shd w:val="clear" w:color="auto" w:fill="FFFFFF"/>
        <w:tabs>
          <w:tab w:val="left" w:pos="142"/>
          <w:tab w:val="left" w:pos="284"/>
          <w:tab w:val="left" w:pos="426"/>
        </w:tabs>
        <w:ind w:left="0" w:firstLine="0"/>
        <w:jc w:val="both"/>
        <w:rPr>
          <w:sz w:val="22"/>
          <w:szCs w:val="22"/>
        </w:rPr>
      </w:pPr>
      <w:r>
        <w:rPr>
          <w:sz w:val="22"/>
          <w:szCs w:val="22"/>
        </w:rPr>
        <w:t xml:space="preserve">Анализировать причины возникновения инцидента на ОПО, </w:t>
      </w:r>
      <w:r>
        <w:rPr>
          <w:spacing w:val="-5"/>
          <w:sz w:val="22"/>
          <w:szCs w:val="22"/>
        </w:rPr>
        <w:t xml:space="preserve">предпринимать меры по устранению указанных </w:t>
      </w:r>
      <w:r>
        <w:rPr>
          <w:sz w:val="22"/>
          <w:szCs w:val="22"/>
        </w:rPr>
        <w:t>причин и профилактике подобных инцидентов.</w:t>
      </w:r>
    </w:p>
    <w:p w14:paraId="616A6DE5" w14:textId="77777777" w:rsidR="00804AC1" w:rsidRDefault="00317133">
      <w:pPr>
        <w:pStyle w:val="Standard"/>
        <w:widowControl/>
        <w:numPr>
          <w:ilvl w:val="2"/>
          <w:numId w:val="4"/>
        </w:numPr>
        <w:shd w:val="clear" w:color="auto" w:fill="FFFFFF"/>
        <w:tabs>
          <w:tab w:val="left" w:pos="142"/>
          <w:tab w:val="left" w:pos="426"/>
          <w:tab w:val="left" w:pos="682"/>
          <w:tab w:val="left" w:pos="709"/>
        </w:tabs>
        <w:ind w:left="0" w:firstLine="0"/>
        <w:jc w:val="both"/>
        <w:rPr>
          <w:sz w:val="22"/>
          <w:szCs w:val="22"/>
        </w:rPr>
      </w:pPr>
      <w:r>
        <w:rPr>
          <w:sz w:val="22"/>
          <w:szCs w:val="22"/>
        </w:rPr>
        <w:t xml:space="preserve">Организовывать за счет </w:t>
      </w:r>
      <w:r>
        <w:rPr>
          <w:b/>
          <w:sz w:val="22"/>
          <w:szCs w:val="22"/>
        </w:rPr>
        <w:t>Заказчика</w:t>
      </w:r>
      <w:r>
        <w:rPr>
          <w:sz w:val="22"/>
          <w:szCs w:val="22"/>
        </w:rPr>
        <w:t xml:space="preserve"> государственные поверки приборов, входящих в границы эксплуатации.</w:t>
      </w:r>
      <w:bookmarkStart w:id="6" w:name="OLE_LINK13"/>
      <w:bookmarkStart w:id="7" w:name="OLE_LINK12"/>
      <w:bookmarkEnd w:id="6"/>
      <w:bookmarkEnd w:id="7"/>
    </w:p>
    <w:p w14:paraId="4B06D124" w14:textId="77777777" w:rsidR="00804AC1" w:rsidRDefault="00317133">
      <w:pPr>
        <w:pStyle w:val="Standard"/>
        <w:numPr>
          <w:ilvl w:val="2"/>
          <w:numId w:val="4"/>
        </w:numPr>
        <w:shd w:val="clear" w:color="auto" w:fill="FFFFFF"/>
        <w:tabs>
          <w:tab w:val="left" w:pos="142"/>
          <w:tab w:val="left" w:pos="426"/>
          <w:tab w:val="left" w:pos="709"/>
        </w:tabs>
        <w:ind w:left="0" w:firstLine="0"/>
        <w:jc w:val="both"/>
        <w:rPr>
          <w:sz w:val="22"/>
          <w:szCs w:val="22"/>
        </w:rPr>
      </w:pPr>
      <w:r>
        <w:rPr>
          <w:sz w:val="22"/>
          <w:szCs w:val="22"/>
        </w:rPr>
        <w:t xml:space="preserve">Своевременно информировать в установленном порядке Федеральный орган исполнительной власти в </w:t>
      </w:r>
      <w:r>
        <w:rPr>
          <w:sz w:val="22"/>
          <w:szCs w:val="22"/>
        </w:rPr>
        <w:lastRenderedPageBreak/>
        <w:t>области промышленной безопасности, его территориальные органы, а также иные органы государственной власти, органы местного самоуправления в случаях, предусмотренных действующим законодательством.</w:t>
      </w:r>
    </w:p>
    <w:p w14:paraId="5F9241F2" w14:textId="77777777" w:rsidR="00804AC1" w:rsidRDefault="00317133">
      <w:pPr>
        <w:pStyle w:val="Standard"/>
        <w:numPr>
          <w:ilvl w:val="2"/>
          <w:numId w:val="4"/>
        </w:numPr>
        <w:shd w:val="clear" w:color="auto" w:fill="FFFFFF"/>
        <w:tabs>
          <w:tab w:val="left" w:pos="142"/>
          <w:tab w:val="left" w:pos="284"/>
          <w:tab w:val="left" w:pos="426"/>
          <w:tab w:val="left" w:pos="567"/>
          <w:tab w:val="left" w:pos="709"/>
        </w:tabs>
        <w:ind w:left="0" w:firstLine="0"/>
        <w:jc w:val="both"/>
        <w:rPr>
          <w:sz w:val="22"/>
          <w:szCs w:val="22"/>
        </w:rPr>
      </w:pPr>
      <w:r>
        <w:rPr>
          <w:spacing w:val="-5"/>
          <w:sz w:val="22"/>
          <w:szCs w:val="22"/>
        </w:rPr>
        <w:t xml:space="preserve"> </w:t>
      </w:r>
      <w:r>
        <w:rPr>
          <w:spacing w:val="-3"/>
          <w:sz w:val="22"/>
          <w:szCs w:val="22"/>
        </w:rPr>
        <w:t xml:space="preserve">При проведении работ </w:t>
      </w:r>
      <w:r>
        <w:rPr>
          <w:spacing w:val="-6"/>
          <w:sz w:val="22"/>
          <w:szCs w:val="22"/>
        </w:rPr>
        <w:t xml:space="preserve">соблюдать </w:t>
      </w:r>
      <w:r>
        <w:rPr>
          <w:spacing w:val="-5"/>
          <w:sz w:val="22"/>
          <w:szCs w:val="22"/>
        </w:rPr>
        <w:t xml:space="preserve">инструкции по охране труда, пожарной безопасности и внутреннего распорядка, действующего на территории </w:t>
      </w:r>
      <w:r>
        <w:rPr>
          <w:b/>
          <w:spacing w:val="-5"/>
          <w:sz w:val="22"/>
          <w:szCs w:val="22"/>
        </w:rPr>
        <w:t>Заказчика.</w:t>
      </w:r>
    </w:p>
    <w:p w14:paraId="08F8C206" w14:textId="77777777" w:rsidR="00804AC1" w:rsidRDefault="00317133">
      <w:pPr>
        <w:pStyle w:val="Standard"/>
        <w:numPr>
          <w:ilvl w:val="2"/>
          <w:numId w:val="4"/>
        </w:numPr>
        <w:shd w:val="clear" w:color="auto" w:fill="FFFFFF"/>
        <w:tabs>
          <w:tab w:val="left" w:pos="426"/>
          <w:tab w:val="left" w:pos="567"/>
        </w:tabs>
        <w:ind w:left="0" w:firstLine="0"/>
        <w:jc w:val="both"/>
        <w:rPr>
          <w:sz w:val="22"/>
          <w:szCs w:val="22"/>
        </w:rPr>
      </w:pPr>
      <w:r>
        <w:rPr>
          <w:spacing w:val="-4"/>
          <w:sz w:val="22"/>
          <w:szCs w:val="22"/>
        </w:rPr>
        <w:t xml:space="preserve"> Обеспечить беспрепятственный доступ уполномоченных представителей </w:t>
      </w:r>
      <w:r>
        <w:rPr>
          <w:b/>
          <w:spacing w:val="-4"/>
          <w:sz w:val="22"/>
          <w:szCs w:val="22"/>
        </w:rPr>
        <w:t>Заказчика</w:t>
      </w:r>
      <w:r>
        <w:rPr>
          <w:spacing w:val="-4"/>
          <w:sz w:val="22"/>
          <w:szCs w:val="22"/>
        </w:rPr>
        <w:t xml:space="preserve"> на ОПО.</w:t>
      </w:r>
    </w:p>
    <w:p w14:paraId="4A38233D" w14:textId="77777777" w:rsidR="00804AC1" w:rsidRDefault="00317133">
      <w:pPr>
        <w:pStyle w:val="Standard"/>
        <w:numPr>
          <w:ilvl w:val="2"/>
          <w:numId w:val="4"/>
        </w:numPr>
        <w:shd w:val="clear" w:color="auto" w:fill="FFFFFF"/>
        <w:tabs>
          <w:tab w:val="left" w:pos="426"/>
          <w:tab w:val="left" w:pos="567"/>
        </w:tabs>
        <w:ind w:left="0" w:firstLine="0"/>
        <w:jc w:val="both"/>
        <w:rPr>
          <w:sz w:val="22"/>
          <w:szCs w:val="22"/>
        </w:rPr>
      </w:pPr>
      <w:r>
        <w:rPr>
          <w:spacing w:val="-5"/>
          <w:sz w:val="22"/>
          <w:szCs w:val="22"/>
        </w:rPr>
        <w:t xml:space="preserve"> Своевременно ставить в известность </w:t>
      </w:r>
      <w:r>
        <w:rPr>
          <w:b/>
          <w:bCs/>
          <w:spacing w:val="-5"/>
          <w:sz w:val="22"/>
          <w:szCs w:val="22"/>
        </w:rPr>
        <w:t>Заказчика</w:t>
      </w:r>
      <w:r>
        <w:rPr>
          <w:spacing w:val="-5"/>
          <w:sz w:val="22"/>
          <w:szCs w:val="22"/>
        </w:rPr>
        <w:t xml:space="preserve"> о необходимости отключения ОПО</w:t>
      </w:r>
      <w:r>
        <w:rPr>
          <w:spacing w:val="-6"/>
          <w:sz w:val="22"/>
          <w:szCs w:val="22"/>
        </w:rPr>
        <w:t xml:space="preserve"> от газоснабжения в случаях, связанных с нарушением безопасной эксплуатации ОПО.</w:t>
      </w:r>
    </w:p>
    <w:p w14:paraId="66ACCACD" w14:textId="77777777" w:rsidR="00804AC1" w:rsidRDefault="00317133">
      <w:pPr>
        <w:pStyle w:val="Standard"/>
        <w:numPr>
          <w:ilvl w:val="2"/>
          <w:numId w:val="4"/>
        </w:numPr>
        <w:shd w:val="clear" w:color="auto" w:fill="FFFFFF"/>
        <w:tabs>
          <w:tab w:val="left" w:pos="426"/>
          <w:tab w:val="left" w:pos="567"/>
          <w:tab w:val="left" w:pos="709"/>
        </w:tabs>
        <w:ind w:left="0" w:firstLine="0"/>
        <w:jc w:val="both"/>
        <w:rPr>
          <w:sz w:val="22"/>
          <w:szCs w:val="22"/>
        </w:rPr>
      </w:pPr>
      <w:r>
        <w:rPr>
          <w:spacing w:val="-5"/>
          <w:sz w:val="22"/>
          <w:szCs w:val="22"/>
        </w:rPr>
        <w:t xml:space="preserve"> Незамедлительно отключать от газоснабжения ОПО, при непосредственной угрозе безопасности граждан и имуществу </w:t>
      </w:r>
      <w:r>
        <w:rPr>
          <w:b/>
          <w:spacing w:val="-5"/>
          <w:sz w:val="22"/>
          <w:szCs w:val="22"/>
        </w:rPr>
        <w:t>Заказчика</w:t>
      </w:r>
      <w:r>
        <w:rPr>
          <w:spacing w:val="-5"/>
          <w:sz w:val="22"/>
          <w:szCs w:val="22"/>
        </w:rPr>
        <w:t xml:space="preserve">, а также в целях локализации аварийных ситуаций, с последующим уведомлением </w:t>
      </w:r>
      <w:r>
        <w:rPr>
          <w:b/>
          <w:bCs/>
          <w:spacing w:val="6"/>
          <w:sz w:val="22"/>
          <w:szCs w:val="22"/>
        </w:rPr>
        <w:t>Заказчика</w:t>
      </w:r>
      <w:r>
        <w:rPr>
          <w:b/>
          <w:bCs/>
          <w:spacing w:val="-6"/>
          <w:sz w:val="22"/>
          <w:szCs w:val="22"/>
        </w:rPr>
        <w:t>.</w:t>
      </w:r>
    </w:p>
    <w:p w14:paraId="0DED0D0B" w14:textId="77777777" w:rsidR="00804AC1" w:rsidRDefault="00317133">
      <w:pPr>
        <w:pStyle w:val="Standard"/>
        <w:numPr>
          <w:ilvl w:val="2"/>
          <w:numId w:val="4"/>
        </w:numPr>
        <w:shd w:val="clear" w:color="auto" w:fill="FFFFFF"/>
        <w:tabs>
          <w:tab w:val="left" w:pos="426"/>
          <w:tab w:val="left" w:pos="567"/>
          <w:tab w:val="left" w:pos="851"/>
        </w:tabs>
        <w:ind w:left="0" w:firstLine="0"/>
        <w:jc w:val="both"/>
        <w:rPr>
          <w:sz w:val="22"/>
          <w:szCs w:val="22"/>
        </w:rPr>
      </w:pPr>
      <w:r>
        <w:rPr>
          <w:spacing w:val="-6"/>
          <w:sz w:val="22"/>
          <w:szCs w:val="22"/>
        </w:rPr>
        <w:t xml:space="preserve"> При необходимости консультировать </w:t>
      </w:r>
      <w:r>
        <w:rPr>
          <w:b/>
          <w:spacing w:val="-6"/>
          <w:sz w:val="22"/>
          <w:szCs w:val="22"/>
        </w:rPr>
        <w:t>Заказчика</w:t>
      </w:r>
      <w:r>
        <w:rPr>
          <w:spacing w:val="-6"/>
          <w:sz w:val="22"/>
          <w:szCs w:val="22"/>
        </w:rPr>
        <w:t xml:space="preserve"> по вопросам эксплуатации оборудования.</w:t>
      </w:r>
    </w:p>
    <w:p w14:paraId="5A1A080E" w14:textId="77777777" w:rsidR="00804AC1" w:rsidRDefault="00804AC1">
      <w:pPr>
        <w:pStyle w:val="Standard"/>
        <w:shd w:val="clear" w:color="auto" w:fill="FFFFFF"/>
        <w:tabs>
          <w:tab w:val="left" w:pos="426"/>
          <w:tab w:val="left" w:pos="567"/>
          <w:tab w:val="left" w:pos="851"/>
        </w:tabs>
        <w:jc w:val="both"/>
        <w:rPr>
          <w:sz w:val="22"/>
          <w:szCs w:val="22"/>
        </w:rPr>
      </w:pPr>
    </w:p>
    <w:p w14:paraId="33B3EF9B" w14:textId="77777777" w:rsidR="00804AC1" w:rsidRDefault="00317133">
      <w:pPr>
        <w:pStyle w:val="Standard"/>
        <w:numPr>
          <w:ilvl w:val="0"/>
          <w:numId w:val="9"/>
        </w:numPr>
        <w:shd w:val="clear" w:color="auto" w:fill="FFFFFF"/>
        <w:tabs>
          <w:tab w:val="left" w:pos="426"/>
        </w:tabs>
        <w:spacing w:after="240"/>
        <w:ind w:left="0" w:firstLine="0"/>
        <w:jc w:val="both"/>
        <w:rPr>
          <w:sz w:val="22"/>
          <w:szCs w:val="22"/>
        </w:rPr>
      </w:pPr>
      <w:r>
        <w:rPr>
          <w:b/>
          <w:bCs/>
          <w:spacing w:val="-6"/>
          <w:sz w:val="22"/>
          <w:szCs w:val="22"/>
        </w:rPr>
        <w:t>Исполнитель имеет право:</w:t>
      </w:r>
    </w:p>
    <w:p w14:paraId="18FBE414" w14:textId="77777777" w:rsidR="00804AC1" w:rsidRDefault="00317133">
      <w:pPr>
        <w:pStyle w:val="Standard"/>
        <w:numPr>
          <w:ilvl w:val="0"/>
          <w:numId w:val="10"/>
        </w:numPr>
        <w:shd w:val="clear" w:color="auto" w:fill="FFFFFF"/>
        <w:tabs>
          <w:tab w:val="left" w:pos="0"/>
          <w:tab w:val="left" w:pos="567"/>
        </w:tabs>
        <w:jc w:val="both"/>
        <w:rPr>
          <w:sz w:val="22"/>
          <w:szCs w:val="22"/>
        </w:rPr>
      </w:pPr>
      <w:r>
        <w:rPr>
          <w:sz w:val="22"/>
          <w:szCs w:val="22"/>
        </w:rPr>
        <w:t>Требовать от Заказчика надлежащего исполнения договора;</w:t>
      </w:r>
    </w:p>
    <w:p w14:paraId="126993C8" w14:textId="50688C9F" w:rsidR="00804AC1" w:rsidRDefault="00317133">
      <w:pPr>
        <w:pStyle w:val="Standard"/>
        <w:numPr>
          <w:ilvl w:val="0"/>
          <w:numId w:val="10"/>
        </w:numPr>
        <w:shd w:val="clear" w:color="auto" w:fill="FFFFFF"/>
        <w:tabs>
          <w:tab w:val="left" w:pos="0"/>
          <w:tab w:val="left" w:pos="567"/>
        </w:tabs>
        <w:jc w:val="both"/>
        <w:rPr>
          <w:sz w:val="22"/>
          <w:szCs w:val="22"/>
        </w:rPr>
      </w:pPr>
      <w:r>
        <w:rPr>
          <w:sz w:val="22"/>
          <w:szCs w:val="22"/>
        </w:rPr>
        <w:t xml:space="preserve">В случае необеспечения Заказчиком энергетическими ресурсами (вода, газ, электроэнергия) обслуживаемых объектов, приостановить исполнение настоящего договора в части выполнения работ и оказания услуг на объектах, необеспеченных указанными ресурсами, </w:t>
      </w:r>
      <w:r w:rsidR="008D21B8">
        <w:rPr>
          <w:sz w:val="22"/>
          <w:szCs w:val="22"/>
        </w:rPr>
        <w:t xml:space="preserve">письменно </w:t>
      </w:r>
      <w:r>
        <w:rPr>
          <w:sz w:val="22"/>
          <w:szCs w:val="22"/>
        </w:rPr>
        <w:t>уведомив об этом Заказчика;</w:t>
      </w:r>
    </w:p>
    <w:p w14:paraId="77572231" w14:textId="77777777" w:rsidR="00804AC1" w:rsidRDefault="00317133">
      <w:pPr>
        <w:pStyle w:val="Standard"/>
        <w:numPr>
          <w:ilvl w:val="0"/>
          <w:numId w:val="10"/>
        </w:numPr>
        <w:shd w:val="clear" w:color="auto" w:fill="FFFFFF"/>
        <w:tabs>
          <w:tab w:val="left" w:pos="0"/>
          <w:tab w:val="left" w:pos="567"/>
        </w:tabs>
        <w:jc w:val="both"/>
        <w:rPr>
          <w:sz w:val="22"/>
          <w:szCs w:val="22"/>
        </w:rPr>
      </w:pPr>
      <w:r>
        <w:rPr>
          <w:spacing w:val="-5"/>
          <w:sz w:val="22"/>
          <w:szCs w:val="22"/>
        </w:rPr>
        <w:t xml:space="preserve">На возмещение дополнительных фактически понесённых им расходов, связанных с </w:t>
      </w:r>
      <w:r>
        <w:rPr>
          <w:spacing w:val="-4"/>
          <w:sz w:val="22"/>
          <w:szCs w:val="22"/>
        </w:rPr>
        <w:t xml:space="preserve">эксплуатацией и ремонтом ОПО, согласованных с </w:t>
      </w:r>
      <w:r>
        <w:rPr>
          <w:b/>
          <w:spacing w:val="-4"/>
          <w:sz w:val="22"/>
          <w:szCs w:val="22"/>
        </w:rPr>
        <w:t>Заказчиком</w:t>
      </w:r>
      <w:r>
        <w:rPr>
          <w:spacing w:val="-4"/>
          <w:sz w:val="22"/>
          <w:szCs w:val="22"/>
        </w:rPr>
        <w:t>.</w:t>
      </w:r>
    </w:p>
    <w:p w14:paraId="64C79707" w14:textId="77777777" w:rsidR="00804AC1" w:rsidRDefault="00317133">
      <w:pPr>
        <w:pStyle w:val="Standard"/>
        <w:numPr>
          <w:ilvl w:val="0"/>
          <w:numId w:val="10"/>
        </w:numPr>
        <w:shd w:val="clear" w:color="auto" w:fill="FFFFFF"/>
        <w:tabs>
          <w:tab w:val="left" w:pos="0"/>
          <w:tab w:val="left" w:pos="567"/>
        </w:tabs>
        <w:jc w:val="both"/>
        <w:rPr>
          <w:sz w:val="22"/>
          <w:szCs w:val="22"/>
        </w:rPr>
      </w:pPr>
      <w:r>
        <w:rPr>
          <w:sz w:val="22"/>
          <w:szCs w:val="22"/>
        </w:rPr>
        <w:t xml:space="preserve">Самостоятельно определять время для оказания услуг, связанных с техническим обслуживанием </w:t>
      </w:r>
      <w:r>
        <w:rPr>
          <w:spacing w:val="-4"/>
          <w:sz w:val="22"/>
          <w:szCs w:val="22"/>
        </w:rPr>
        <w:t>ОПО</w:t>
      </w:r>
      <w:r>
        <w:rPr>
          <w:sz w:val="22"/>
          <w:szCs w:val="22"/>
        </w:rPr>
        <w:t xml:space="preserve">, с предварительным уведомлением </w:t>
      </w:r>
      <w:r>
        <w:rPr>
          <w:b/>
          <w:bCs/>
          <w:spacing w:val="6"/>
          <w:sz w:val="22"/>
          <w:szCs w:val="22"/>
        </w:rPr>
        <w:t>Заказчика</w:t>
      </w:r>
      <w:r>
        <w:rPr>
          <w:sz w:val="22"/>
          <w:szCs w:val="22"/>
        </w:rPr>
        <w:t xml:space="preserve"> о дате и времени оказания услуг.</w:t>
      </w:r>
    </w:p>
    <w:p w14:paraId="57F9D0AB" w14:textId="77777777" w:rsidR="00804AC1" w:rsidRDefault="00317133">
      <w:pPr>
        <w:pStyle w:val="Standard"/>
        <w:numPr>
          <w:ilvl w:val="0"/>
          <w:numId w:val="10"/>
        </w:numPr>
        <w:shd w:val="clear" w:color="auto" w:fill="FFFFFF"/>
        <w:tabs>
          <w:tab w:val="left" w:pos="0"/>
          <w:tab w:val="left" w:pos="567"/>
        </w:tabs>
        <w:jc w:val="both"/>
        <w:rPr>
          <w:sz w:val="22"/>
          <w:szCs w:val="22"/>
        </w:rPr>
      </w:pPr>
      <w:r>
        <w:rPr>
          <w:bCs/>
          <w:spacing w:val="-5"/>
          <w:sz w:val="22"/>
          <w:szCs w:val="22"/>
        </w:rPr>
        <w:t>С</w:t>
      </w:r>
      <w:r>
        <w:rPr>
          <w:sz w:val="22"/>
          <w:szCs w:val="22"/>
        </w:rPr>
        <w:t xml:space="preserve">амостоятельно, или с привлечением третьих лиц, оценивать характер дефекта и способы его устранения, а также, в случае необходимости, целесообразность замены деталей и в письменном виде сообщать об этом </w:t>
      </w:r>
      <w:r>
        <w:rPr>
          <w:b/>
          <w:bCs/>
          <w:spacing w:val="6"/>
          <w:sz w:val="22"/>
          <w:szCs w:val="22"/>
        </w:rPr>
        <w:t>Заказчику</w:t>
      </w:r>
      <w:r>
        <w:rPr>
          <w:spacing w:val="6"/>
          <w:sz w:val="22"/>
          <w:szCs w:val="22"/>
        </w:rPr>
        <w:t>.</w:t>
      </w:r>
    </w:p>
    <w:p w14:paraId="5EED1E83" w14:textId="77777777" w:rsidR="00804AC1" w:rsidRDefault="00804AC1">
      <w:pPr>
        <w:pStyle w:val="Standard"/>
        <w:shd w:val="clear" w:color="auto" w:fill="FFFFFF"/>
        <w:tabs>
          <w:tab w:val="left" w:pos="567"/>
        </w:tabs>
        <w:jc w:val="both"/>
        <w:rPr>
          <w:sz w:val="22"/>
          <w:szCs w:val="22"/>
        </w:rPr>
      </w:pPr>
    </w:p>
    <w:p w14:paraId="49B87BE1" w14:textId="77777777" w:rsidR="00804AC1" w:rsidRDefault="00317133">
      <w:pPr>
        <w:pStyle w:val="Standard"/>
        <w:numPr>
          <w:ilvl w:val="0"/>
          <w:numId w:val="9"/>
        </w:numPr>
        <w:shd w:val="clear" w:color="auto" w:fill="FFFFFF"/>
        <w:tabs>
          <w:tab w:val="left" w:pos="0"/>
          <w:tab w:val="left" w:pos="426"/>
        </w:tabs>
        <w:spacing w:after="240"/>
        <w:ind w:left="0" w:firstLine="0"/>
        <w:jc w:val="both"/>
        <w:rPr>
          <w:sz w:val="22"/>
          <w:szCs w:val="22"/>
        </w:rPr>
      </w:pPr>
      <w:r>
        <w:rPr>
          <w:b/>
          <w:bCs/>
          <w:spacing w:val="-6"/>
          <w:sz w:val="22"/>
          <w:szCs w:val="22"/>
        </w:rPr>
        <w:t>Заказчик обязуется:</w:t>
      </w:r>
    </w:p>
    <w:p w14:paraId="45753CFB" w14:textId="77777777"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pacing w:val="-4"/>
          <w:sz w:val="22"/>
          <w:szCs w:val="22"/>
        </w:rPr>
        <w:t xml:space="preserve">Принять и оплатить услуги </w:t>
      </w:r>
      <w:r>
        <w:rPr>
          <w:b/>
          <w:spacing w:val="-4"/>
          <w:sz w:val="22"/>
          <w:szCs w:val="22"/>
        </w:rPr>
        <w:t>Исполнителя</w:t>
      </w:r>
      <w:r>
        <w:rPr>
          <w:spacing w:val="-4"/>
          <w:sz w:val="22"/>
          <w:szCs w:val="22"/>
        </w:rPr>
        <w:t xml:space="preserve"> в порядке и на условиях, предусмотренных настоя</w:t>
      </w:r>
      <w:r>
        <w:rPr>
          <w:spacing w:val="-7"/>
          <w:sz w:val="22"/>
          <w:szCs w:val="22"/>
        </w:rPr>
        <w:t>щим Договором.</w:t>
      </w:r>
    </w:p>
    <w:p w14:paraId="3DB145A5" w14:textId="77777777"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pacing w:val="-5"/>
          <w:sz w:val="22"/>
          <w:szCs w:val="22"/>
        </w:rPr>
        <w:t xml:space="preserve">В течение 3 (Трех) дней с даты подписания Договора передать по Акту приема-передачи оборудования (Приложение № 2 к Договору) </w:t>
      </w:r>
      <w:r>
        <w:rPr>
          <w:b/>
          <w:spacing w:val="-5"/>
          <w:sz w:val="22"/>
          <w:szCs w:val="22"/>
        </w:rPr>
        <w:t>Исполнителю</w:t>
      </w:r>
      <w:r>
        <w:rPr>
          <w:spacing w:val="-5"/>
          <w:sz w:val="22"/>
          <w:szCs w:val="22"/>
        </w:rPr>
        <w:t xml:space="preserve"> ОПО и входящее в его состав </w:t>
      </w:r>
      <w:r>
        <w:rPr>
          <w:spacing w:val="-7"/>
          <w:sz w:val="22"/>
          <w:szCs w:val="22"/>
        </w:rPr>
        <w:t>оборудование, а также необходимую для эксплуатации техническую документацию.</w:t>
      </w:r>
    </w:p>
    <w:p w14:paraId="54C9AA53" w14:textId="3B9486B3"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pacing w:val="-7"/>
          <w:sz w:val="22"/>
          <w:szCs w:val="22"/>
        </w:rPr>
        <w:t>Обеспечить систему теплоснабжения, обслуживаемую Исполнителем, необходимыми для бесперебойной и безаварийной работы системы теплоснабжения энергоресурсами (водоснабжение и водоотведение, электроснабжение, газоснабжение);</w:t>
      </w:r>
    </w:p>
    <w:p w14:paraId="579814C2" w14:textId="77777777"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z w:val="22"/>
          <w:szCs w:val="22"/>
        </w:rPr>
        <w:t xml:space="preserve">Обеспечить свободный доступ персонала </w:t>
      </w:r>
      <w:r>
        <w:rPr>
          <w:b/>
          <w:sz w:val="22"/>
          <w:szCs w:val="22"/>
        </w:rPr>
        <w:t>Исполнителя</w:t>
      </w:r>
      <w:r>
        <w:rPr>
          <w:sz w:val="22"/>
          <w:szCs w:val="22"/>
        </w:rPr>
        <w:t xml:space="preserve"> на ОПО для оказания Услуг.</w:t>
      </w:r>
    </w:p>
    <w:p w14:paraId="006131D1" w14:textId="77777777"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z w:val="22"/>
          <w:szCs w:val="22"/>
        </w:rPr>
        <w:t>В случае необходимости предоставить места под парковку автотранспорта и спецтехники Исполнителя;</w:t>
      </w:r>
    </w:p>
    <w:p w14:paraId="2BC0E283" w14:textId="77777777"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z w:val="22"/>
          <w:szCs w:val="22"/>
        </w:rPr>
        <w:t>Предотвращать проникновение на ОПО посторонних лиц.</w:t>
      </w:r>
    </w:p>
    <w:p w14:paraId="21BE8F4A" w14:textId="77777777" w:rsidR="00804AC1" w:rsidRDefault="00317133">
      <w:pPr>
        <w:pStyle w:val="Standard"/>
        <w:numPr>
          <w:ilvl w:val="0"/>
          <w:numId w:val="11"/>
        </w:numPr>
        <w:shd w:val="clear" w:color="auto" w:fill="FFFFFF"/>
        <w:tabs>
          <w:tab w:val="left" w:pos="142"/>
          <w:tab w:val="left" w:pos="284"/>
          <w:tab w:val="left" w:pos="567"/>
        </w:tabs>
        <w:ind w:left="0" w:firstLine="0"/>
        <w:jc w:val="both"/>
        <w:rPr>
          <w:sz w:val="22"/>
          <w:szCs w:val="22"/>
        </w:rPr>
      </w:pPr>
      <w:r>
        <w:rPr>
          <w:sz w:val="22"/>
          <w:szCs w:val="22"/>
        </w:rPr>
        <w:t>Не загромождать помещения котельной посторонними предметами.</w:t>
      </w:r>
    </w:p>
    <w:p w14:paraId="268BC7A0" w14:textId="77777777" w:rsidR="00804AC1" w:rsidRDefault="00317133">
      <w:pPr>
        <w:pStyle w:val="Standard"/>
        <w:numPr>
          <w:ilvl w:val="0"/>
          <w:numId w:val="11"/>
        </w:numPr>
        <w:shd w:val="clear" w:color="auto" w:fill="FFFFFF"/>
        <w:tabs>
          <w:tab w:val="left" w:pos="142"/>
          <w:tab w:val="left" w:pos="284"/>
          <w:tab w:val="left" w:pos="567"/>
        </w:tabs>
        <w:ind w:left="0" w:firstLine="0"/>
        <w:jc w:val="both"/>
        <w:rPr>
          <w:sz w:val="22"/>
          <w:szCs w:val="22"/>
        </w:rPr>
      </w:pPr>
      <w:r>
        <w:rPr>
          <w:sz w:val="22"/>
          <w:szCs w:val="22"/>
        </w:rPr>
        <w:t xml:space="preserve">Предоставить </w:t>
      </w:r>
      <w:r>
        <w:rPr>
          <w:b/>
          <w:sz w:val="22"/>
          <w:szCs w:val="22"/>
        </w:rPr>
        <w:t>Исполнителю</w:t>
      </w:r>
      <w:r>
        <w:rPr>
          <w:sz w:val="22"/>
          <w:szCs w:val="22"/>
        </w:rPr>
        <w:t xml:space="preserve"> исправное и комплектное оборудование.</w:t>
      </w:r>
    </w:p>
    <w:p w14:paraId="5B761260" w14:textId="77777777" w:rsidR="00804AC1" w:rsidRDefault="00317133">
      <w:pPr>
        <w:pStyle w:val="Standard"/>
        <w:numPr>
          <w:ilvl w:val="0"/>
          <w:numId w:val="11"/>
        </w:numPr>
        <w:shd w:val="clear" w:color="auto" w:fill="FFFFFF"/>
        <w:tabs>
          <w:tab w:val="left" w:pos="142"/>
          <w:tab w:val="left" w:pos="284"/>
          <w:tab w:val="left" w:pos="567"/>
        </w:tabs>
        <w:ind w:left="0" w:firstLine="0"/>
        <w:jc w:val="both"/>
        <w:rPr>
          <w:sz w:val="22"/>
          <w:szCs w:val="22"/>
        </w:rPr>
      </w:pPr>
      <w:r>
        <w:rPr>
          <w:sz w:val="22"/>
          <w:szCs w:val="22"/>
        </w:rPr>
        <w:t xml:space="preserve">Передать </w:t>
      </w:r>
      <w:r>
        <w:rPr>
          <w:b/>
          <w:sz w:val="22"/>
          <w:szCs w:val="22"/>
        </w:rPr>
        <w:t>Исполнителю</w:t>
      </w:r>
      <w:r>
        <w:rPr>
          <w:sz w:val="22"/>
          <w:szCs w:val="22"/>
        </w:rPr>
        <w:t xml:space="preserve"> техническую и эксплуатационную документацию по ОПО до начала эксплуатации ОПО.</w:t>
      </w:r>
    </w:p>
    <w:p w14:paraId="5BABD121" w14:textId="3BA74742"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pacing w:val="-6"/>
          <w:sz w:val="22"/>
          <w:szCs w:val="22"/>
        </w:rPr>
        <w:t xml:space="preserve">Своевременно выполнять предписания </w:t>
      </w:r>
      <w:r>
        <w:rPr>
          <w:b/>
          <w:spacing w:val="-6"/>
          <w:sz w:val="22"/>
          <w:szCs w:val="22"/>
        </w:rPr>
        <w:t>Исполнителя</w:t>
      </w:r>
      <w:r>
        <w:rPr>
          <w:spacing w:val="-6"/>
          <w:sz w:val="22"/>
          <w:szCs w:val="22"/>
        </w:rPr>
        <w:t xml:space="preserve"> по устранению нарушений в эксплуатации </w:t>
      </w:r>
      <w:r>
        <w:rPr>
          <w:spacing w:val="-5"/>
          <w:sz w:val="22"/>
          <w:szCs w:val="22"/>
        </w:rPr>
        <w:t xml:space="preserve">ОПО, не связанных с прекращением газоснабжения, или рекомендации </w:t>
      </w:r>
      <w:r>
        <w:rPr>
          <w:b/>
          <w:spacing w:val="-5"/>
          <w:sz w:val="22"/>
          <w:szCs w:val="22"/>
        </w:rPr>
        <w:t>Исполнителя</w:t>
      </w:r>
      <w:r>
        <w:rPr>
          <w:spacing w:val="-5"/>
          <w:sz w:val="22"/>
          <w:szCs w:val="22"/>
        </w:rPr>
        <w:t xml:space="preserve"> по эксплуатации ОПО.</w:t>
      </w:r>
      <w:r>
        <w:rPr>
          <w:b/>
          <w:bCs/>
          <w:spacing w:val="-5"/>
          <w:sz w:val="22"/>
          <w:szCs w:val="22"/>
        </w:rPr>
        <w:t xml:space="preserve"> Исполнитель</w:t>
      </w:r>
      <w:r>
        <w:rPr>
          <w:bCs/>
          <w:spacing w:val="-5"/>
          <w:sz w:val="22"/>
          <w:szCs w:val="22"/>
        </w:rPr>
        <w:t xml:space="preserve"> не несет ответственности за возможное причинение ущерба или вреда </w:t>
      </w:r>
      <w:r>
        <w:rPr>
          <w:b/>
          <w:bCs/>
          <w:spacing w:val="6"/>
          <w:sz w:val="22"/>
          <w:szCs w:val="22"/>
        </w:rPr>
        <w:t xml:space="preserve">Заказчику, </w:t>
      </w:r>
      <w:r>
        <w:rPr>
          <w:bCs/>
          <w:spacing w:val="-5"/>
          <w:sz w:val="22"/>
          <w:szCs w:val="22"/>
        </w:rPr>
        <w:t xml:space="preserve">или третьим лицам при невыполнении / не надлежащем выполнении предписаний / рекомендаций </w:t>
      </w:r>
      <w:r>
        <w:rPr>
          <w:b/>
          <w:bCs/>
          <w:spacing w:val="-5"/>
          <w:sz w:val="22"/>
          <w:szCs w:val="22"/>
        </w:rPr>
        <w:t>Исполнителя</w:t>
      </w:r>
      <w:r>
        <w:rPr>
          <w:bCs/>
          <w:spacing w:val="-5"/>
          <w:sz w:val="22"/>
          <w:szCs w:val="22"/>
        </w:rPr>
        <w:t>.</w:t>
      </w:r>
    </w:p>
    <w:p w14:paraId="6982BA2C" w14:textId="4C005360"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pacing w:val="-6"/>
          <w:sz w:val="22"/>
          <w:szCs w:val="22"/>
        </w:rPr>
        <w:t xml:space="preserve"> Своевременно сообщать </w:t>
      </w:r>
      <w:r>
        <w:rPr>
          <w:b/>
          <w:spacing w:val="-6"/>
          <w:sz w:val="22"/>
          <w:szCs w:val="22"/>
        </w:rPr>
        <w:t>Исполнителю</w:t>
      </w:r>
      <w:r>
        <w:rPr>
          <w:spacing w:val="-6"/>
          <w:sz w:val="22"/>
          <w:szCs w:val="22"/>
        </w:rPr>
        <w:t xml:space="preserve"> обо всех неисправностях или инцидентах, угрожающих </w:t>
      </w:r>
      <w:r>
        <w:rPr>
          <w:spacing w:val="-5"/>
          <w:sz w:val="22"/>
          <w:szCs w:val="22"/>
        </w:rPr>
        <w:t>безопасной эксплуатации ОПО и жизни людей</w:t>
      </w:r>
      <w:r w:rsidR="00D843E8">
        <w:rPr>
          <w:spacing w:val="-5"/>
          <w:sz w:val="22"/>
          <w:szCs w:val="22"/>
        </w:rPr>
        <w:t>, при внешнем визуальном осмотре</w:t>
      </w:r>
      <w:r w:rsidR="006008CB">
        <w:rPr>
          <w:spacing w:val="-5"/>
          <w:sz w:val="22"/>
          <w:szCs w:val="22"/>
        </w:rPr>
        <w:t xml:space="preserve"> и косвенным признакам.</w:t>
      </w:r>
    </w:p>
    <w:p w14:paraId="572D2C5C" w14:textId="77777777"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z w:val="22"/>
          <w:szCs w:val="22"/>
        </w:rPr>
        <w:t xml:space="preserve"> Предоставлять подменный фонд приборов КИПиА на время проведения поверки.</w:t>
      </w:r>
    </w:p>
    <w:p w14:paraId="7B0BA15B" w14:textId="12D10D6E"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z w:val="22"/>
          <w:szCs w:val="22"/>
        </w:rPr>
        <w:t xml:space="preserve"> Нести расходы на оплату счетов:</w:t>
      </w:r>
    </w:p>
    <w:p w14:paraId="083A1B65" w14:textId="77777777" w:rsidR="00804AC1" w:rsidRDefault="00317133">
      <w:pPr>
        <w:pStyle w:val="Standard"/>
        <w:numPr>
          <w:ilvl w:val="0"/>
          <w:numId w:val="2"/>
        </w:numPr>
        <w:shd w:val="clear" w:color="auto" w:fill="FFFFFF"/>
        <w:tabs>
          <w:tab w:val="left" w:pos="279"/>
        </w:tabs>
        <w:jc w:val="both"/>
        <w:rPr>
          <w:sz w:val="22"/>
          <w:szCs w:val="22"/>
        </w:rPr>
      </w:pPr>
      <w:r>
        <w:rPr>
          <w:sz w:val="22"/>
          <w:szCs w:val="22"/>
        </w:rPr>
        <w:t>за поверку средств измерений;</w:t>
      </w:r>
    </w:p>
    <w:p w14:paraId="3839A492" w14:textId="77777777" w:rsidR="00804AC1" w:rsidRDefault="00317133">
      <w:pPr>
        <w:pStyle w:val="Standard"/>
        <w:numPr>
          <w:ilvl w:val="0"/>
          <w:numId w:val="2"/>
        </w:numPr>
        <w:shd w:val="clear" w:color="auto" w:fill="FFFFFF"/>
        <w:tabs>
          <w:tab w:val="left" w:pos="279"/>
        </w:tabs>
        <w:jc w:val="both"/>
        <w:rPr>
          <w:sz w:val="22"/>
          <w:szCs w:val="22"/>
        </w:rPr>
      </w:pPr>
      <w:r>
        <w:rPr>
          <w:sz w:val="22"/>
          <w:szCs w:val="22"/>
        </w:rPr>
        <w:t>за обследование вентиляционных и дымоотводящих систем;</w:t>
      </w:r>
    </w:p>
    <w:p w14:paraId="166B3555" w14:textId="77777777" w:rsidR="00804AC1" w:rsidRDefault="00317133">
      <w:pPr>
        <w:pStyle w:val="Standard"/>
        <w:numPr>
          <w:ilvl w:val="0"/>
          <w:numId w:val="2"/>
        </w:numPr>
        <w:shd w:val="clear" w:color="auto" w:fill="FFFFFF"/>
        <w:tabs>
          <w:tab w:val="left" w:pos="279"/>
        </w:tabs>
        <w:jc w:val="both"/>
        <w:rPr>
          <w:sz w:val="22"/>
          <w:szCs w:val="22"/>
        </w:rPr>
      </w:pPr>
      <w:r>
        <w:rPr>
          <w:sz w:val="22"/>
          <w:szCs w:val="22"/>
        </w:rPr>
        <w:t>за обследование эл. установки котельной;</w:t>
      </w:r>
    </w:p>
    <w:p w14:paraId="29E9AB83" w14:textId="56CC44D8" w:rsidR="00804AC1" w:rsidRDefault="00317133">
      <w:pPr>
        <w:pStyle w:val="Standard"/>
        <w:numPr>
          <w:ilvl w:val="0"/>
          <w:numId w:val="2"/>
        </w:numPr>
        <w:shd w:val="clear" w:color="auto" w:fill="FFFFFF"/>
        <w:tabs>
          <w:tab w:val="left" w:pos="279"/>
        </w:tabs>
        <w:jc w:val="both"/>
        <w:rPr>
          <w:sz w:val="22"/>
          <w:szCs w:val="22"/>
        </w:rPr>
      </w:pPr>
      <w:r>
        <w:rPr>
          <w:sz w:val="22"/>
          <w:szCs w:val="22"/>
        </w:rPr>
        <w:t>за проведение экспертизы промышленной безопасности зданий, сооружений и технических устройств, применяемых на ОПО</w:t>
      </w:r>
      <w:r w:rsidR="00CE5888" w:rsidRPr="00CE5888">
        <w:rPr>
          <w:sz w:val="22"/>
          <w:szCs w:val="22"/>
        </w:rPr>
        <w:t>;</w:t>
      </w:r>
    </w:p>
    <w:p w14:paraId="6EA61E19" w14:textId="5A90595D" w:rsidR="00A60471" w:rsidRDefault="00A60471">
      <w:pPr>
        <w:pStyle w:val="Standard"/>
        <w:numPr>
          <w:ilvl w:val="0"/>
          <w:numId w:val="2"/>
        </w:numPr>
        <w:shd w:val="clear" w:color="auto" w:fill="FFFFFF"/>
        <w:tabs>
          <w:tab w:val="left" w:pos="279"/>
        </w:tabs>
        <w:jc w:val="both"/>
        <w:rPr>
          <w:sz w:val="22"/>
          <w:szCs w:val="22"/>
        </w:rPr>
      </w:pPr>
      <w:r>
        <w:rPr>
          <w:sz w:val="22"/>
          <w:szCs w:val="22"/>
        </w:rPr>
        <w:t>за поставку оборудования и материал</w:t>
      </w:r>
      <w:r w:rsidR="00CE5888">
        <w:rPr>
          <w:sz w:val="22"/>
          <w:szCs w:val="22"/>
        </w:rPr>
        <w:t>ов</w:t>
      </w:r>
      <w:r>
        <w:rPr>
          <w:sz w:val="22"/>
          <w:szCs w:val="22"/>
        </w:rPr>
        <w:t xml:space="preserve"> для выполнения ремонтных работ</w:t>
      </w:r>
      <w:r w:rsidR="00CE5888">
        <w:rPr>
          <w:sz w:val="22"/>
          <w:szCs w:val="22"/>
        </w:rPr>
        <w:t xml:space="preserve"> по предварительному согласованию.</w:t>
      </w:r>
    </w:p>
    <w:p w14:paraId="49B7EDD9" w14:textId="65130D7F" w:rsidR="008D21B8" w:rsidRDefault="008D21B8" w:rsidP="008D21B8">
      <w:pPr>
        <w:pStyle w:val="Standard"/>
        <w:shd w:val="clear" w:color="auto" w:fill="FFFFFF"/>
        <w:tabs>
          <w:tab w:val="left" w:pos="279"/>
        </w:tabs>
        <w:jc w:val="both"/>
        <w:rPr>
          <w:sz w:val="22"/>
          <w:szCs w:val="22"/>
        </w:rPr>
      </w:pPr>
      <w:r>
        <w:rPr>
          <w:sz w:val="22"/>
          <w:szCs w:val="22"/>
        </w:rPr>
        <w:t>При этом Исполнитель обязуется предварительно согласовать с Заказчиком необходимые расходы.</w:t>
      </w:r>
    </w:p>
    <w:p w14:paraId="04658BD2" w14:textId="77777777"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z w:val="22"/>
          <w:szCs w:val="22"/>
        </w:rPr>
        <w:t xml:space="preserve">Обеспечить своевременное заключение Договоров на поставку топлива и оказание услуг на электро- и </w:t>
      </w:r>
      <w:r>
        <w:rPr>
          <w:sz w:val="22"/>
          <w:szCs w:val="22"/>
        </w:rPr>
        <w:lastRenderedPageBreak/>
        <w:t xml:space="preserve">водоснабжение, водоотведение котельных с энергоснабжающими организациями. Своевременно информировать о заключении данных договоров </w:t>
      </w:r>
      <w:r>
        <w:rPr>
          <w:b/>
          <w:sz w:val="22"/>
          <w:szCs w:val="22"/>
        </w:rPr>
        <w:t>Исполнителя</w:t>
      </w:r>
      <w:r>
        <w:rPr>
          <w:sz w:val="22"/>
          <w:szCs w:val="22"/>
        </w:rPr>
        <w:t>, а также передавать информацию о контактных телефонах, телефонах аварийных служб по данным договорам.</w:t>
      </w:r>
    </w:p>
    <w:p w14:paraId="46B1B8DA" w14:textId="34CA856E"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z w:val="22"/>
          <w:szCs w:val="22"/>
        </w:rPr>
        <w:t xml:space="preserve">Обеспечить техническую исправность и поддержание заданных параметров сетей (электро-, водо-, </w:t>
      </w:r>
      <w:r w:rsidR="00D843E8">
        <w:rPr>
          <w:sz w:val="22"/>
          <w:szCs w:val="22"/>
        </w:rPr>
        <w:t>природный газ</w:t>
      </w:r>
      <w:r>
        <w:rPr>
          <w:sz w:val="22"/>
          <w:szCs w:val="22"/>
        </w:rPr>
        <w:t xml:space="preserve">), подключенных к оборудованию, передаваемому на эксплуатацию </w:t>
      </w:r>
      <w:r>
        <w:rPr>
          <w:b/>
          <w:bCs/>
          <w:sz w:val="22"/>
          <w:szCs w:val="22"/>
        </w:rPr>
        <w:t>Исполнителю</w:t>
      </w:r>
      <w:r>
        <w:rPr>
          <w:sz w:val="22"/>
          <w:szCs w:val="22"/>
        </w:rPr>
        <w:t xml:space="preserve">. Обо всех изменениях в работе подключенных сетей и оборудования информировать </w:t>
      </w:r>
      <w:r>
        <w:rPr>
          <w:b/>
          <w:bCs/>
          <w:sz w:val="22"/>
          <w:szCs w:val="22"/>
        </w:rPr>
        <w:t>Исполнителя</w:t>
      </w:r>
      <w:r>
        <w:rPr>
          <w:sz w:val="22"/>
          <w:szCs w:val="22"/>
        </w:rPr>
        <w:t xml:space="preserve"> за 24 часа.</w:t>
      </w:r>
    </w:p>
    <w:p w14:paraId="2B0D5A90" w14:textId="77777777"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z w:val="22"/>
          <w:szCs w:val="22"/>
        </w:rPr>
        <w:t xml:space="preserve">В случае оказания отдельных услуг (выполнения работ) по Договору иными лицами, обеспечить </w:t>
      </w:r>
      <w:r>
        <w:rPr>
          <w:b/>
          <w:bCs/>
          <w:spacing w:val="-5"/>
          <w:sz w:val="22"/>
          <w:szCs w:val="22"/>
        </w:rPr>
        <w:t>Исполнителя</w:t>
      </w:r>
      <w:r>
        <w:rPr>
          <w:sz w:val="22"/>
          <w:szCs w:val="22"/>
        </w:rPr>
        <w:t xml:space="preserve"> информацией о таких лицах (название, контактные телефоны, телефоны аварийных служб).</w:t>
      </w:r>
    </w:p>
    <w:p w14:paraId="3A581836" w14:textId="77777777"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z w:val="22"/>
          <w:szCs w:val="22"/>
        </w:rPr>
        <w:t xml:space="preserve"> Обеспечивать ОПО</w:t>
      </w:r>
      <w:r>
        <w:rPr>
          <w:spacing w:val="-4"/>
          <w:sz w:val="22"/>
          <w:szCs w:val="22"/>
        </w:rPr>
        <w:t xml:space="preserve"> </w:t>
      </w:r>
      <w:r>
        <w:rPr>
          <w:sz w:val="22"/>
          <w:szCs w:val="22"/>
        </w:rPr>
        <w:t>средствами индивидуальной защиты, пожаротушения и средствами для оказания первой медицинской помощи.</w:t>
      </w:r>
    </w:p>
    <w:p w14:paraId="60A5978C" w14:textId="77777777"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z w:val="22"/>
          <w:szCs w:val="22"/>
        </w:rPr>
        <w:t xml:space="preserve"> Не привлекать для оказания услуг (выполнения работ), являющихся предметом настоящего Договора, третьих лиц без согласования с </w:t>
      </w:r>
      <w:r>
        <w:rPr>
          <w:b/>
          <w:bCs/>
          <w:spacing w:val="-5"/>
          <w:sz w:val="22"/>
          <w:szCs w:val="22"/>
        </w:rPr>
        <w:t>Исполнителем</w:t>
      </w:r>
      <w:r>
        <w:rPr>
          <w:bCs/>
          <w:spacing w:val="-5"/>
          <w:sz w:val="22"/>
          <w:szCs w:val="22"/>
        </w:rPr>
        <w:t>.</w:t>
      </w:r>
      <w:r>
        <w:rPr>
          <w:b/>
          <w:bCs/>
          <w:spacing w:val="-5"/>
          <w:sz w:val="22"/>
          <w:szCs w:val="22"/>
        </w:rPr>
        <w:t xml:space="preserve"> </w:t>
      </w:r>
      <w:r>
        <w:rPr>
          <w:bCs/>
          <w:spacing w:val="-5"/>
          <w:sz w:val="22"/>
          <w:szCs w:val="22"/>
        </w:rPr>
        <w:t xml:space="preserve">В случае оказания услуг (выполнения работ) другими организациями или физическими лицами без согласования с </w:t>
      </w:r>
      <w:r>
        <w:rPr>
          <w:b/>
          <w:bCs/>
          <w:spacing w:val="-5"/>
          <w:sz w:val="22"/>
          <w:szCs w:val="22"/>
        </w:rPr>
        <w:t>Исполнителем</w:t>
      </w:r>
      <w:r>
        <w:rPr>
          <w:bCs/>
          <w:spacing w:val="-5"/>
          <w:sz w:val="22"/>
          <w:szCs w:val="22"/>
        </w:rPr>
        <w:t xml:space="preserve">, </w:t>
      </w:r>
      <w:r>
        <w:rPr>
          <w:b/>
          <w:bCs/>
          <w:spacing w:val="-5"/>
          <w:sz w:val="22"/>
          <w:szCs w:val="22"/>
        </w:rPr>
        <w:t>Исполнитель</w:t>
      </w:r>
      <w:r>
        <w:rPr>
          <w:bCs/>
          <w:spacing w:val="-5"/>
          <w:sz w:val="22"/>
          <w:szCs w:val="22"/>
        </w:rPr>
        <w:t xml:space="preserve"> не несет ответственности за возможное причинение ущерба или вреда </w:t>
      </w:r>
      <w:r>
        <w:rPr>
          <w:b/>
          <w:bCs/>
          <w:spacing w:val="6"/>
          <w:sz w:val="22"/>
          <w:szCs w:val="22"/>
        </w:rPr>
        <w:t>Заказчику,</w:t>
      </w:r>
      <w:r>
        <w:rPr>
          <w:bCs/>
          <w:spacing w:val="-5"/>
          <w:sz w:val="22"/>
          <w:szCs w:val="22"/>
        </w:rPr>
        <w:t xml:space="preserve"> или третьим лицам.</w:t>
      </w:r>
    </w:p>
    <w:p w14:paraId="4BB3BE16" w14:textId="77777777" w:rsidR="00804AC1" w:rsidRDefault="00317133">
      <w:pPr>
        <w:pStyle w:val="Standard"/>
        <w:numPr>
          <w:ilvl w:val="0"/>
          <w:numId w:val="11"/>
        </w:numPr>
        <w:shd w:val="clear" w:color="auto" w:fill="FFFFFF"/>
        <w:tabs>
          <w:tab w:val="left" w:pos="142"/>
          <w:tab w:val="left" w:pos="567"/>
        </w:tabs>
        <w:ind w:left="0" w:firstLine="0"/>
        <w:jc w:val="both"/>
        <w:rPr>
          <w:sz w:val="22"/>
          <w:szCs w:val="22"/>
        </w:rPr>
      </w:pPr>
      <w:r>
        <w:rPr>
          <w:spacing w:val="-5"/>
          <w:sz w:val="22"/>
          <w:szCs w:val="22"/>
        </w:rPr>
        <w:t xml:space="preserve"> Предоставлять в адрес </w:t>
      </w:r>
      <w:r>
        <w:rPr>
          <w:b/>
          <w:bCs/>
          <w:spacing w:val="-5"/>
          <w:sz w:val="22"/>
          <w:szCs w:val="22"/>
        </w:rPr>
        <w:t>Исполнителя</w:t>
      </w:r>
      <w:r>
        <w:rPr>
          <w:spacing w:val="-5"/>
          <w:sz w:val="22"/>
          <w:szCs w:val="22"/>
        </w:rPr>
        <w:t xml:space="preserve"> всю необходимую информацию, касающуюся ОПО, согласно запросам органов государственной власти (МЧС РФ, Ростехнадзора, газо- и теплоснабжающих организаций и т.д.).</w:t>
      </w:r>
    </w:p>
    <w:p w14:paraId="49901EDE" w14:textId="77777777" w:rsidR="00804AC1" w:rsidRDefault="00317133">
      <w:pPr>
        <w:pStyle w:val="Standard"/>
        <w:numPr>
          <w:ilvl w:val="0"/>
          <w:numId w:val="11"/>
        </w:numPr>
        <w:shd w:val="clear" w:color="auto" w:fill="FFFFFF"/>
        <w:tabs>
          <w:tab w:val="left" w:pos="142"/>
          <w:tab w:val="left" w:pos="284"/>
          <w:tab w:val="left" w:pos="567"/>
        </w:tabs>
        <w:ind w:left="0" w:firstLine="0"/>
        <w:jc w:val="both"/>
        <w:rPr>
          <w:sz w:val="22"/>
          <w:szCs w:val="22"/>
        </w:rPr>
      </w:pPr>
      <w:r>
        <w:rPr>
          <w:spacing w:val="-5"/>
          <w:sz w:val="22"/>
          <w:szCs w:val="22"/>
        </w:rPr>
        <w:t xml:space="preserve">Назначить своего полномочного представителя, имеющего право осуществлять оперативную связь с уполномоченным представителем Исполнителя, о чем письменно уведомить Исполнителя в течение трех рабочих дней с момента подписания настоящего Договора. </w:t>
      </w:r>
    </w:p>
    <w:p w14:paraId="38FD126D" w14:textId="77777777" w:rsidR="00804AC1" w:rsidRDefault="00804AC1">
      <w:pPr>
        <w:pStyle w:val="Standard"/>
        <w:shd w:val="clear" w:color="auto" w:fill="FFFFFF"/>
        <w:tabs>
          <w:tab w:val="left" w:pos="142"/>
          <w:tab w:val="left" w:pos="284"/>
          <w:tab w:val="left" w:pos="567"/>
        </w:tabs>
        <w:jc w:val="both"/>
        <w:rPr>
          <w:sz w:val="22"/>
          <w:szCs w:val="22"/>
        </w:rPr>
      </w:pPr>
    </w:p>
    <w:p w14:paraId="5FB8A907" w14:textId="77777777" w:rsidR="00804AC1" w:rsidRDefault="00317133">
      <w:pPr>
        <w:pStyle w:val="Standard"/>
        <w:numPr>
          <w:ilvl w:val="0"/>
          <w:numId w:val="12"/>
        </w:numPr>
        <w:shd w:val="clear" w:color="auto" w:fill="FFFFFF"/>
        <w:tabs>
          <w:tab w:val="left" w:pos="0"/>
          <w:tab w:val="left" w:pos="426"/>
        </w:tabs>
        <w:spacing w:after="240"/>
        <w:ind w:left="0" w:firstLine="0"/>
        <w:jc w:val="both"/>
        <w:rPr>
          <w:sz w:val="22"/>
          <w:szCs w:val="22"/>
        </w:rPr>
      </w:pPr>
      <w:r>
        <w:rPr>
          <w:b/>
          <w:bCs/>
          <w:spacing w:val="3"/>
          <w:sz w:val="22"/>
          <w:szCs w:val="22"/>
        </w:rPr>
        <w:t>Заказчик вправе:</w:t>
      </w:r>
    </w:p>
    <w:p w14:paraId="4A394BAE" w14:textId="77777777" w:rsidR="00804AC1" w:rsidRDefault="00317133">
      <w:pPr>
        <w:pStyle w:val="Standard"/>
        <w:widowControl/>
        <w:numPr>
          <w:ilvl w:val="0"/>
          <w:numId w:val="13"/>
        </w:numPr>
        <w:tabs>
          <w:tab w:val="left" w:pos="451"/>
        </w:tabs>
        <w:ind w:left="0" w:firstLine="0"/>
        <w:jc w:val="both"/>
        <w:rPr>
          <w:sz w:val="22"/>
          <w:szCs w:val="22"/>
        </w:rPr>
      </w:pPr>
      <w:r>
        <w:rPr>
          <w:sz w:val="22"/>
          <w:szCs w:val="22"/>
        </w:rPr>
        <w:t xml:space="preserve">Организовывать и осуществлять контроль за своевременным и качественным оказанием Услуг, предусмотренных Договором, за соблюдением требований безопасности при оказании Услуг, не вмешиваясь в оперативно-хозяйственную деятельность </w:t>
      </w:r>
      <w:r>
        <w:rPr>
          <w:b/>
          <w:bCs/>
          <w:spacing w:val="-5"/>
          <w:sz w:val="22"/>
          <w:szCs w:val="22"/>
        </w:rPr>
        <w:t>Исполнителя</w:t>
      </w:r>
      <w:r>
        <w:rPr>
          <w:sz w:val="22"/>
          <w:szCs w:val="22"/>
        </w:rPr>
        <w:t>.</w:t>
      </w:r>
    </w:p>
    <w:p w14:paraId="13193FC2" w14:textId="77777777" w:rsidR="00804AC1" w:rsidRDefault="00317133">
      <w:pPr>
        <w:pStyle w:val="Standard"/>
        <w:numPr>
          <w:ilvl w:val="0"/>
          <w:numId w:val="13"/>
        </w:numPr>
        <w:shd w:val="clear" w:color="auto" w:fill="FFFFFF"/>
        <w:tabs>
          <w:tab w:val="left" w:pos="451"/>
        </w:tabs>
        <w:ind w:left="0" w:firstLine="0"/>
        <w:jc w:val="both"/>
        <w:rPr>
          <w:sz w:val="22"/>
          <w:szCs w:val="22"/>
        </w:rPr>
      </w:pPr>
      <w:r>
        <w:rPr>
          <w:spacing w:val="-5"/>
          <w:sz w:val="22"/>
          <w:szCs w:val="22"/>
        </w:rPr>
        <w:t xml:space="preserve">Выдавать </w:t>
      </w:r>
      <w:r>
        <w:rPr>
          <w:b/>
          <w:spacing w:val="-5"/>
          <w:sz w:val="22"/>
          <w:szCs w:val="22"/>
        </w:rPr>
        <w:t>Исполнителю</w:t>
      </w:r>
      <w:r>
        <w:rPr>
          <w:spacing w:val="-5"/>
          <w:sz w:val="22"/>
          <w:szCs w:val="22"/>
        </w:rPr>
        <w:t xml:space="preserve"> замечания по качеству оказанных Услуг по настоящему Договору.</w:t>
      </w:r>
    </w:p>
    <w:p w14:paraId="4AAFBE62" w14:textId="77777777" w:rsidR="00804AC1" w:rsidRDefault="00317133">
      <w:pPr>
        <w:pStyle w:val="Standard"/>
        <w:numPr>
          <w:ilvl w:val="0"/>
          <w:numId w:val="13"/>
        </w:numPr>
        <w:shd w:val="clear" w:color="auto" w:fill="FFFFFF"/>
        <w:tabs>
          <w:tab w:val="left" w:pos="451"/>
        </w:tabs>
        <w:ind w:left="0" w:firstLine="0"/>
        <w:jc w:val="both"/>
        <w:rPr>
          <w:sz w:val="22"/>
          <w:szCs w:val="22"/>
        </w:rPr>
      </w:pPr>
      <w:r>
        <w:rPr>
          <w:spacing w:val="-4"/>
          <w:sz w:val="22"/>
          <w:szCs w:val="22"/>
        </w:rPr>
        <w:t xml:space="preserve"> Получать от </w:t>
      </w:r>
      <w:r>
        <w:rPr>
          <w:b/>
          <w:spacing w:val="-4"/>
          <w:sz w:val="22"/>
          <w:szCs w:val="22"/>
        </w:rPr>
        <w:t>Исполнителя</w:t>
      </w:r>
      <w:r>
        <w:rPr>
          <w:spacing w:val="-4"/>
          <w:sz w:val="22"/>
          <w:szCs w:val="22"/>
        </w:rPr>
        <w:t xml:space="preserve"> все документы, необходимые для оценки его деятельности, осуще</w:t>
      </w:r>
      <w:r>
        <w:rPr>
          <w:spacing w:val="-5"/>
          <w:sz w:val="22"/>
          <w:szCs w:val="22"/>
        </w:rPr>
        <w:t>ствляемой в соответствии с условиями настоящего Договора, в том числе в части целевого и добро</w:t>
      </w:r>
      <w:r>
        <w:rPr>
          <w:spacing w:val="-3"/>
          <w:sz w:val="22"/>
          <w:szCs w:val="22"/>
        </w:rPr>
        <w:t>совестного использования переданного имущества и его технического состояния.</w:t>
      </w:r>
    </w:p>
    <w:p w14:paraId="53278553" w14:textId="77777777" w:rsidR="00804AC1" w:rsidRDefault="00317133">
      <w:pPr>
        <w:pStyle w:val="Standard"/>
        <w:numPr>
          <w:ilvl w:val="0"/>
          <w:numId w:val="13"/>
        </w:numPr>
        <w:shd w:val="clear" w:color="auto" w:fill="FFFFFF"/>
        <w:tabs>
          <w:tab w:val="left" w:pos="451"/>
        </w:tabs>
        <w:ind w:left="0" w:firstLine="0"/>
        <w:jc w:val="both"/>
        <w:rPr>
          <w:sz w:val="22"/>
          <w:szCs w:val="22"/>
        </w:rPr>
      </w:pPr>
      <w:r>
        <w:rPr>
          <w:spacing w:val="-3"/>
          <w:sz w:val="22"/>
          <w:szCs w:val="22"/>
        </w:rPr>
        <w:t xml:space="preserve"> Останавливать любые виды работ </w:t>
      </w:r>
      <w:r>
        <w:rPr>
          <w:b/>
          <w:spacing w:val="-3"/>
          <w:sz w:val="22"/>
          <w:szCs w:val="22"/>
        </w:rPr>
        <w:t>Исполнителя</w:t>
      </w:r>
      <w:r>
        <w:rPr>
          <w:spacing w:val="-3"/>
          <w:sz w:val="22"/>
          <w:szCs w:val="22"/>
        </w:rPr>
        <w:t xml:space="preserve"> на ОПО в случае грубого нарушения специалистами </w:t>
      </w:r>
      <w:r>
        <w:rPr>
          <w:b/>
          <w:spacing w:val="-3"/>
          <w:sz w:val="22"/>
          <w:szCs w:val="22"/>
        </w:rPr>
        <w:t>Исполнителя</w:t>
      </w:r>
      <w:r>
        <w:rPr>
          <w:spacing w:val="-3"/>
          <w:sz w:val="22"/>
          <w:szCs w:val="22"/>
        </w:rPr>
        <w:t xml:space="preserve"> норм</w:t>
      </w:r>
      <w:r>
        <w:rPr>
          <w:spacing w:val="-5"/>
          <w:sz w:val="22"/>
          <w:szCs w:val="22"/>
        </w:rPr>
        <w:t xml:space="preserve"> </w:t>
      </w:r>
      <w:r>
        <w:rPr>
          <w:spacing w:val="-3"/>
          <w:sz w:val="22"/>
          <w:szCs w:val="22"/>
        </w:rPr>
        <w:t xml:space="preserve">охраны труда, пожарной безопасности </w:t>
      </w:r>
      <w:r>
        <w:rPr>
          <w:spacing w:val="-5"/>
          <w:sz w:val="22"/>
          <w:szCs w:val="22"/>
        </w:rPr>
        <w:t>и внутреннего распорядка</w:t>
      </w:r>
      <w:r>
        <w:rPr>
          <w:spacing w:val="-3"/>
          <w:sz w:val="22"/>
          <w:szCs w:val="22"/>
        </w:rPr>
        <w:t xml:space="preserve">, с уведомлением руководства </w:t>
      </w:r>
      <w:r>
        <w:rPr>
          <w:b/>
          <w:spacing w:val="-3"/>
          <w:sz w:val="22"/>
          <w:szCs w:val="22"/>
        </w:rPr>
        <w:t>Исполнителя</w:t>
      </w:r>
      <w:r>
        <w:rPr>
          <w:spacing w:val="-3"/>
          <w:sz w:val="22"/>
          <w:szCs w:val="22"/>
        </w:rPr>
        <w:t>.</w:t>
      </w:r>
    </w:p>
    <w:p w14:paraId="2E32A52F" w14:textId="77777777" w:rsidR="00804AC1" w:rsidRDefault="00317133">
      <w:pPr>
        <w:pStyle w:val="aff5"/>
        <w:numPr>
          <w:ilvl w:val="0"/>
          <w:numId w:val="4"/>
        </w:numPr>
        <w:shd w:val="clear" w:color="auto" w:fill="FFFFFF"/>
        <w:tabs>
          <w:tab w:val="left" w:pos="257"/>
          <w:tab w:val="left" w:pos="426"/>
        </w:tabs>
        <w:spacing w:before="240" w:after="240"/>
        <w:ind w:left="0" w:firstLine="0"/>
        <w:jc w:val="center"/>
        <w:rPr>
          <w:sz w:val="22"/>
          <w:szCs w:val="22"/>
        </w:rPr>
      </w:pPr>
      <w:r>
        <w:rPr>
          <w:b/>
          <w:bCs/>
          <w:spacing w:val="-1"/>
          <w:sz w:val="22"/>
          <w:szCs w:val="22"/>
        </w:rPr>
        <w:t>Организация оказания Услуг</w:t>
      </w:r>
    </w:p>
    <w:p w14:paraId="67F7C25B" w14:textId="77777777" w:rsidR="00804AC1" w:rsidRDefault="00317133">
      <w:pPr>
        <w:pStyle w:val="Standard"/>
        <w:numPr>
          <w:ilvl w:val="0"/>
          <w:numId w:val="14"/>
        </w:numPr>
        <w:shd w:val="clear" w:color="auto" w:fill="FFFFFF"/>
        <w:tabs>
          <w:tab w:val="left" w:pos="0"/>
          <w:tab w:val="left" w:pos="426"/>
        </w:tabs>
        <w:ind w:left="0" w:firstLine="0"/>
        <w:jc w:val="both"/>
        <w:rPr>
          <w:sz w:val="22"/>
          <w:szCs w:val="22"/>
        </w:rPr>
      </w:pPr>
      <w:r>
        <w:rPr>
          <w:spacing w:val="-1"/>
          <w:sz w:val="22"/>
          <w:szCs w:val="22"/>
        </w:rPr>
        <w:t xml:space="preserve">На период действия Договора Стороны назначают своих представителей для осуществления </w:t>
      </w:r>
      <w:r>
        <w:rPr>
          <w:spacing w:val="-5"/>
          <w:sz w:val="22"/>
          <w:szCs w:val="22"/>
        </w:rPr>
        <w:t>контроля за надлежащим исполнением условия Договора:</w:t>
      </w:r>
    </w:p>
    <w:p w14:paraId="26E80570" w14:textId="0C5B75E0" w:rsidR="00804AC1" w:rsidRDefault="00317133">
      <w:pPr>
        <w:pStyle w:val="Standard"/>
        <w:tabs>
          <w:tab w:val="left" w:pos="426"/>
          <w:tab w:val="left" w:leader="dot" w:pos="5616"/>
        </w:tabs>
        <w:jc w:val="both"/>
        <w:rPr>
          <w:sz w:val="22"/>
          <w:szCs w:val="22"/>
        </w:rPr>
      </w:pPr>
      <w:r>
        <w:rPr>
          <w:b/>
          <w:bCs/>
          <w:spacing w:val="-3"/>
          <w:sz w:val="22"/>
          <w:szCs w:val="22"/>
        </w:rPr>
        <w:t xml:space="preserve">Исполнитель: </w:t>
      </w:r>
      <w:r w:rsidR="00975619">
        <w:rPr>
          <w:b/>
          <w:bCs/>
          <w:spacing w:val="-3"/>
          <w:sz w:val="22"/>
          <w:szCs w:val="22"/>
        </w:rPr>
        <w:t>____________________________________________________________ (должность, ФИО).</w:t>
      </w:r>
    </w:p>
    <w:p w14:paraId="2DB069FB" w14:textId="63DE8518" w:rsidR="00975619" w:rsidRDefault="00317133" w:rsidP="00975619">
      <w:pPr>
        <w:pStyle w:val="Standard"/>
        <w:shd w:val="clear" w:color="auto" w:fill="FFFFFF"/>
        <w:tabs>
          <w:tab w:val="left" w:pos="426"/>
          <w:tab w:val="left" w:leader="dot" w:pos="5280"/>
        </w:tabs>
        <w:jc w:val="both"/>
        <w:rPr>
          <w:b/>
          <w:bCs/>
          <w:spacing w:val="-2"/>
          <w:sz w:val="22"/>
          <w:szCs w:val="22"/>
        </w:rPr>
      </w:pPr>
      <w:r>
        <w:rPr>
          <w:b/>
          <w:bCs/>
          <w:spacing w:val="-2"/>
          <w:sz w:val="22"/>
          <w:szCs w:val="22"/>
        </w:rPr>
        <w:t>Заказчик:</w:t>
      </w:r>
      <w:r w:rsidR="00975619">
        <w:rPr>
          <w:b/>
          <w:bCs/>
          <w:spacing w:val="-2"/>
          <w:sz w:val="22"/>
          <w:szCs w:val="22"/>
        </w:rPr>
        <w:t xml:space="preserve"> _______________________________________________________________ (должности, ФИО).</w:t>
      </w:r>
    </w:p>
    <w:p w14:paraId="6833743F" w14:textId="56559E8D" w:rsidR="00804AC1" w:rsidRDefault="00317133" w:rsidP="00975619">
      <w:pPr>
        <w:pStyle w:val="Standard"/>
        <w:shd w:val="clear" w:color="auto" w:fill="FFFFFF"/>
        <w:tabs>
          <w:tab w:val="left" w:pos="426"/>
          <w:tab w:val="left" w:leader="dot" w:pos="5280"/>
        </w:tabs>
        <w:jc w:val="both"/>
        <w:rPr>
          <w:sz w:val="22"/>
          <w:szCs w:val="22"/>
        </w:rPr>
      </w:pPr>
      <w:r>
        <w:rPr>
          <w:b/>
          <w:spacing w:val="-4"/>
          <w:sz w:val="22"/>
          <w:szCs w:val="22"/>
        </w:rPr>
        <w:t>Исполнитель</w:t>
      </w:r>
      <w:r>
        <w:rPr>
          <w:spacing w:val="-4"/>
          <w:sz w:val="22"/>
          <w:szCs w:val="22"/>
        </w:rPr>
        <w:t xml:space="preserve"> эксплуатирует ОПО и </w:t>
      </w:r>
      <w:r>
        <w:rPr>
          <w:spacing w:val="-5"/>
          <w:sz w:val="22"/>
          <w:szCs w:val="22"/>
        </w:rPr>
        <w:t>входящего в его состав оборудования согласно графику (Приложение № 5 к Договору).</w:t>
      </w:r>
    </w:p>
    <w:p w14:paraId="18FF856F" w14:textId="77777777" w:rsidR="00804AC1" w:rsidRDefault="00317133">
      <w:pPr>
        <w:pStyle w:val="Standard"/>
        <w:numPr>
          <w:ilvl w:val="0"/>
          <w:numId w:val="14"/>
        </w:numPr>
        <w:shd w:val="clear" w:color="auto" w:fill="FFFFFF"/>
        <w:tabs>
          <w:tab w:val="clear" w:pos="0"/>
          <w:tab w:val="left" w:pos="142"/>
          <w:tab w:val="left" w:pos="426"/>
        </w:tabs>
        <w:ind w:left="0" w:firstLine="0"/>
        <w:jc w:val="both"/>
        <w:rPr>
          <w:sz w:val="22"/>
          <w:szCs w:val="22"/>
        </w:rPr>
      </w:pPr>
      <w:r>
        <w:rPr>
          <w:spacing w:val="-5"/>
          <w:sz w:val="22"/>
          <w:szCs w:val="22"/>
        </w:rPr>
        <w:t xml:space="preserve">Эксплуатация осуществляется </w:t>
      </w:r>
      <w:r>
        <w:rPr>
          <w:b/>
          <w:spacing w:val="-5"/>
          <w:sz w:val="22"/>
          <w:szCs w:val="22"/>
        </w:rPr>
        <w:t>Исполнителем</w:t>
      </w:r>
      <w:r>
        <w:rPr>
          <w:spacing w:val="-5"/>
          <w:sz w:val="22"/>
          <w:szCs w:val="22"/>
        </w:rPr>
        <w:t xml:space="preserve"> на территории </w:t>
      </w:r>
      <w:r>
        <w:rPr>
          <w:b/>
          <w:spacing w:val="-5"/>
          <w:sz w:val="22"/>
          <w:szCs w:val="22"/>
        </w:rPr>
        <w:t>Заказчика</w:t>
      </w:r>
      <w:r>
        <w:rPr>
          <w:spacing w:val="-5"/>
          <w:sz w:val="22"/>
          <w:szCs w:val="22"/>
        </w:rPr>
        <w:t xml:space="preserve"> с использованием собственного оборудования и инструмента.</w:t>
      </w:r>
    </w:p>
    <w:p w14:paraId="1DAEA00F" w14:textId="77777777" w:rsidR="00804AC1" w:rsidRDefault="00317133">
      <w:pPr>
        <w:numPr>
          <w:ilvl w:val="0"/>
          <w:numId w:val="14"/>
        </w:numPr>
        <w:tabs>
          <w:tab w:val="clear" w:pos="0"/>
          <w:tab w:val="left" w:pos="142"/>
          <w:tab w:val="left" w:pos="426"/>
        </w:tabs>
        <w:ind w:left="0" w:firstLine="0"/>
        <w:jc w:val="both"/>
        <w:rPr>
          <w:sz w:val="22"/>
          <w:szCs w:val="22"/>
        </w:rPr>
      </w:pPr>
      <w:r>
        <w:rPr>
          <w:sz w:val="22"/>
          <w:szCs w:val="22"/>
        </w:rPr>
        <w:t>Порядок внепланового (при возникновении инцидента) обслуживания оборудования:</w:t>
      </w:r>
    </w:p>
    <w:p w14:paraId="4F3F23C9" w14:textId="77777777" w:rsidR="00804AC1" w:rsidRDefault="00317133">
      <w:pPr>
        <w:tabs>
          <w:tab w:val="left" w:pos="142"/>
          <w:tab w:val="left" w:pos="426"/>
          <w:tab w:val="left" w:pos="567"/>
        </w:tabs>
        <w:jc w:val="both"/>
        <w:rPr>
          <w:sz w:val="22"/>
          <w:szCs w:val="22"/>
        </w:rPr>
      </w:pPr>
      <w:r>
        <w:rPr>
          <w:b/>
          <w:sz w:val="22"/>
          <w:szCs w:val="22"/>
        </w:rPr>
        <w:t xml:space="preserve">3.4.1. </w:t>
      </w:r>
      <w:r>
        <w:rPr>
          <w:sz w:val="22"/>
          <w:szCs w:val="22"/>
        </w:rPr>
        <w:t xml:space="preserve">В случае возникновения неисправности в работе оборудования, не повлекшей за собой внеплановой остановки оборудования, </w:t>
      </w:r>
      <w:r>
        <w:rPr>
          <w:b/>
          <w:sz w:val="22"/>
          <w:szCs w:val="22"/>
        </w:rPr>
        <w:t>Исполнитель</w:t>
      </w:r>
      <w:r>
        <w:rPr>
          <w:sz w:val="22"/>
          <w:szCs w:val="22"/>
        </w:rPr>
        <w:t xml:space="preserve"> должен уведомить об этом </w:t>
      </w:r>
      <w:r>
        <w:rPr>
          <w:b/>
          <w:sz w:val="22"/>
          <w:szCs w:val="22"/>
        </w:rPr>
        <w:t>Заказчика</w:t>
      </w:r>
      <w:r>
        <w:rPr>
          <w:sz w:val="22"/>
          <w:szCs w:val="22"/>
        </w:rPr>
        <w:t xml:space="preserve"> письменно или телефонной связью. </w:t>
      </w:r>
      <w:r>
        <w:rPr>
          <w:b/>
          <w:sz w:val="22"/>
          <w:szCs w:val="22"/>
        </w:rPr>
        <w:t>Исполнитель</w:t>
      </w:r>
      <w:r>
        <w:rPr>
          <w:sz w:val="22"/>
          <w:szCs w:val="22"/>
        </w:rPr>
        <w:t xml:space="preserve"> обязуется в течение двух рабочих дней принять меры к устранению возникшей неисправности.</w:t>
      </w:r>
    </w:p>
    <w:p w14:paraId="444CA2AC" w14:textId="03137AE8" w:rsidR="00804AC1" w:rsidRDefault="00317133">
      <w:pPr>
        <w:tabs>
          <w:tab w:val="left" w:pos="142"/>
          <w:tab w:val="left" w:pos="567"/>
        </w:tabs>
        <w:jc w:val="both"/>
        <w:rPr>
          <w:sz w:val="22"/>
          <w:szCs w:val="22"/>
        </w:rPr>
      </w:pPr>
      <w:r>
        <w:rPr>
          <w:b/>
          <w:sz w:val="22"/>
          <w:szCs w:val="22"/>
        </w:rPr>
        <w:t>3.4.2.</w:t>
      </w:r>
      <w:r>
        <w:rPr>
          <w:sz w:val="22"/>
          <w:szCs w:val="22"/>
        </w:rPr>
        <w:tab/>
        <w:t xml:space="preserve">В случае внеплановой остановки оборудования и невозможности по техническим причинам дальнейшей его эксплуатации, </w:t>
      </w:r>
      <w:r>
        <w:rPr>
          <w:b/>
          <w:sz w:val="22"/>
          <w:szCs w:val="22"/>
        </w:rPr>
        <w:t>Исполнитель</w:t>
      </w:r>
      <w:r>
        <w:rPr>
          <w:sz w:val="22"/>
          <w:szCs w:val="22"/>
        </w:rPr>
        <w:t xml:space="preserve"> должен уведомить об этом </w:t>
      </w:r>
      <w:r>
        <w:rPr>
          <w:b/>
          <w:sz w:val="22"/>
          <w:szCs w:val="22"/>
        </w:rPr>
        <w:t xml:space="preserve">Заказчика </w:t>
      </w:r>
      <w:r>
        <w:rPr>
          <w:sz w:val="22"/>
          <w:szCs w:val="22"/>
        </w:rPr>
        <w:t xml:space="preserve">письменно или телефонной связью. </w:t>
      </w:r>
      <w:r>
        <w:rPr>
          <w:b/>
          <w:sz w:val="22"/>
          <w:szCs w:val="22"/>
        </w:rPr>
        <w:t>Исполнитель</w:t>
      </w:r>
      <w:r>
        <w:rPr>
          <w:sz w:val="22"/>
          <w:szCs w:val="22"/>
        </w:rPr>
        <w:t xml:space="preserve"> обязуется в течение </w:t>
      </w:r>
      <w:r w:rsidR="00CE5888" w:rsidRPr="00CE5888">
        <w:rPr>
          <w:sz w:val="22"/>
          <w:szCs w:val="22"/>
        </w:rPr>
        <w:t>2</w:t>
      </w:r>
      <w:r w:rsidRPr="00CE5888">
        <w:rPr>
          <w:sz w:val="22"/>
          <w:szCs w:val="22"/>
        </w:rPr>
        <w:t>-</w:t>
      </w:r>
      <w:r w:rsidR="00CE5888" w:rsidRPr="00CE5888">
        <w:rPr>
          <w:sz w:val="22"/>
          <w:szCs w:val="22"/>
        </w:rPr>
        <w:t>у</w:t>
      </w:r>
      <w:r w:rsidRPr="00CE5888">
        <w:rPr>
          <w:sz w:val="22"/>
          <w:szCs w:val="22"/>
        </w:rPr>
        <w:t>х часов</w:t>
      </w:r>
      <w:r>
        <w:rPr>
          <w:sz w:val="22"/>
          <w:szCs w:val="22"/>
        </w:rPr>
        <w:t xml:space="preserve"> после получения вызова прибыть на объект и принять меры к устранению инцидента.</w:t>
      </w:r>
    </w:p>
    <w:p w14:paraId="4B09735B" w14:textId="77777777" w:rsidR="00804AC1" w:rsidRDefault="00317133">
      <w:pPr>
        <w:tabs>
          <w:tab w:val="left" w:pos="142"/>
          <w:tab w:val="left" w:pos="567"/>
        </w:tabs>
        <w:jc w:val="both"/>
        <w:rPr>
          <w:sz w:val="22"/>
          <w:szCs w:val="22"/>
        </w:rPr>
      </w:pPr>
      <w:r>
        <w:rPr>
          <w:b/>
          <w:sz w:val="22"/>
          <w:szCs w:val="22"/>
        </w:rPr>
        <w:t>3.4.3.</w:t>
      </w:r>
      <w:r>
        <w:rPr>
          <w:sz w:val="22"/>
          <w:szCs w:val="22"/>
        </w:rPr>
        <w:tab/>
        <w:t>Каждый вызов оформляется нарядом с описанием причины вызова, времени прибытия, перечнем проведенных</w:t>
      </w:r>
      <w:r>
        <w:rPr>
          <w:color w:val="3366FF"/>
          <w:sz w:val="22"/>
          <w:szCs w:val="22"/>
        </w:rPr>
        <w:t xml:space="preserve"> </w:t>
      </w:r>
      <w:r>
        <w:rPr>
          <w:sz w:val="22"/>
          <w:szCs w:val="22"/>
        </w:rPr>
        <w:t xml:space="preserve">и планируемых мероприятий по устранению неисправностей с подписью ответственного представителя </w:t>
      </w:r>
      <w:r>
        <w:rPr>
          <w:b/>
          <w:sz w:val="22"/>
          <w:szCs w:val="22"/>
        </w:rPr>
        <w:t>Заказчика</w:t>
      </w:r>
      <w:r>
        <w:rPr>
          <w:sz w:val="22"/>
          <w:szCs w:val="22"/>
        </w:rPr>
        <w:t>.</w:t>
      </w:r>
    </w:p>
    <w:p w14:paraId="449B3FDA" w14:textId="4855DD9D" w:rsidR="00804AC1" w:rsidRPr="00A53E39" w:rsidRDefault="00317133">
      <w:pPr>
        <w:pStyle w:val="Standard"/>
        <w:tabs>
          <w:tab w:val="left" w:pos="567"/>
        </w:tabs>
        <w:jc w:val="both"/>
        <w:rPr>
          <w:sz w:val="22"/>
          <w:szCs w:val="22"/>
        </w:rPr>
      </w:pPr>
      <w:r>
        <w:rPr>
          <w:b/>
          <w:bCs/>
          <w:sz w:val="22"/>
          <w:szCs w:val="22"/>
        </w:rPr>
        <w:t>3.4.4.</w:t>
      </w:r>
      <w:r>
        <w:rPr>
          <w:sz w:val="22"/>
          <w:szCs w:val="22"/>
        </w:rPr>
        <w:t xml:space="preserve"> </w:t>
      </w:r>
      <w:r>
        <w:rPr>
          <w:b/>
          <w:bCs/>
          <w:i/>
          <w:iCs/>
          <w:sz w:val="22"/>
          <w:szCs w:val="22"/>
        </w:rPr>
        <w:t xml:space="preserve">Телефон «горячей» </w:t>
      </w:r>
      <w:r w:rsidRPr="00A53E39">
        <w:rPr>
          <w:b/>
          <w:bCs/>
          <w:i/>
          <w:iCs/>
          <w:sz w:val="22"/>
          <w:szCs w:val="22"/>
        </w:rPr>
        <w:t>линии:</w:t>
      </w:r>
      <w:r w:rsidR="00CE5888">
        <w:rPr>
          <w:b/>
          <w:bCs/>
          <w:i/>
          <w:iCs/>
          <w:sz w:val="22"/>
          <w:szCs w:val="22"/>
        </w:rPr>
        <w:t xml:space="preserve"> 8-495-419-25-25</w:t>
      </w:r>
      <w:r w:rsidRPr="00A53E39">
        <w:rPr>
          <w:b/>
          <w:bCs/>
          <w:i/>
          <w:iCs/>
          <w:sz w:val="22"/>
          <w:szCs w:val="22"/>
        </w:rPr>
        <w:t xml:space="preserve"> </w:t>
      </w:r>
    </w:p>
    <w:p w14:paraId="12ED6737" w14:textId="1DB597C1" w:rsidR="00804AC1" w:rsidRPr="00A53E39" w:rsidRDefault="00317133">
      <w:pPr>
        <w:pStyle w:val="Standard"/>
        <w:tabs>
          <w:tab w:val="left" w:pos="567"/>
        </w:tabs>
        <w:jc w:val="both"/>
        <w:rPr>
          <w:sz w:val="22"/>
          <w:szCs w:val="22"/>
        </w:rPr>
      </w:pPr>
      <w:r w:rsidRPr="00A53E39">
        <w:rPr>
          <w:b/>
          <w:bCs/>
          <w:i/>
          <w:iCs/>
          <w:sz w:val="22"/>
          <w:szCs w:val="22"/>
        </w:rPr>
        <w:t xml:space="preserve">         Телефон дежурного диспетчера: </w:t>
      </w:r>
      <w:r w:rsidR="00CE5888">
        <w:rPr>
          <w:b/>
          <w:bCs/>
          <w:i/>
          <w:iCs/>
          <w:sz w:val="22"/>
          <w:szCs w:val="22"/>
        </w:rPr>
        <w:t>8-916</w:t>
      </w:r>
      <w:r w:rsidR="00975619">
        <w:rPr>
          <w:b/>
          <w:bCs/>
          <w:i/>
          <w:iCs/>
          <w:sz w:val="22"/>
          <w:szCs w:val="22"/>
        </w:rPr>
        <w:t>-ХХХ</w:t>
      </w:r>
      <w:r w:rsidR="00CE5888">
        <w:rPr>
          <w:b/>
          <w:bCs/>
          <w:i/>
          <w:iCs/>
          <w:sz w:val="22"/>
          <w:szCs w:val="22"/>
        </w:rPr>
        <w:t>-</w:t>
      </w:r>
      <w:r w:rsidR="00975619">
        <w:rPr>
          <w:b/>
          <w:bCs/>
          <w:i/>
          <w:iCs/>
          <w:sz w:val="22"/>
          <w:szCs w:val="22"/>
        </w:rPr>
        <w:t>ХХ</w:t>
      </w:r>
      <w:r w:rsidR="00CE5888">
        <w:rPr>
          <w:b/>
          <w:bCs/>
          <w:i/>
          <w:iCs/>
          <w:sz w:val="22"/>
          <w:szCs w:val="22"/>
        </w:rPr>
        <w:t>-</w:t>
      </w:r>
      <w:r w:rsidR="00975619">
        <w:rPr>
          <w:b/>
          <w:bCs/>
          <w:i/>
          <w:iCs/>
          <w:sz w:val="22"/>
          <w:szCs w:val="22"/>
        </w:rPr>
        <w:t>ХХ.</w:t>
      </w:r>
    </w:p>
    <w:p w14:paraId="389D545D" w14:textId="77777777" w:rsidR="00804AC1" w:rsidRPr="00A53E39" w:rsidRDefault="00317133">
      <w:pPr>
        <w:pStyle w:val="aff5"/>
        <w:numPr>
          <w:ilvl w:val="0"/>
          <w:numId w:val="4"/>
        </w:numPr>
        <w:shd w:val="clear" w:color="auto" w:fill="FFFFFF"/>
        <w:tabs>
          <w:tab w:val="left" w:pos="284"/>
          <w:tab w:val="left" w:pos="567"/>
          <w:tab w:val="left" w:pos="851"/>
          <w:tab w:val="left" w:pos="1701"/>
          <w:tab w:val="left" w:pos="2410"/>
        </w:tabs>
        <w:spacing w:before="240" w:after="240"/>
        <w:ind w:left="0" w:firstLine="0"/>
        <w:jc w:val="center"/>
        <w:rPr>
          <w:sz w:val="22"/>
          <w:szCs w:val="22"/>
        </w:rPr>
      </w:pPr>
      <w:r w:rsidRPr="00A53E39">
        <w:rPr>
          <w:b/>
          <w:bCs/>
          <w:sz w:val="22"/>
          <w:szCs w:val="22"/>
        </w:rPr>
        <w:t>Порядок сдачи-приемки оказанных Услуг</w:t>
      </w:r>
    </w:p>
    <w:p w14:paraId="06BA5426" w14:textId="77777777" w:rsidR="00804AC1" w:rsidRDefault="00317133">
      <w:pPr>
        <w:pStyle w:val="Standard"/>
        <w:numPr>
          <w:ilvl w:val="0"/>
          <w:numId w:val="15"/>
        </w:numPr>
        <w:shd w:val="clear" w:color="auto" w:fill="FFFFFF"/>
        <w:tabs>
          <w:tab w:val="left" w:pos="0"/>
        </w:tabs>
        <w:jc w:val="both"/>
        <w:rPr>
          <w:sz w:val="22"/>
          <w:szCs w:val="22"/>
        </w:rPr>
      </w:pPr>
      <w:r>
        <w:rPr>
          <w:spacing w:val="-4"/>
          <w:sz w:val="22"/>
          <w:szCs w:val="22"/>
        </w:rPr>
        <w:lastRenderedPageBreak/>
        <w:t xml:space="preserve">Уполномоченные представители Сторон осуществляют приемку </w:t>
      </w:r>
      <w:r>
        <w:rPr>
          <w:spacing w:val="-5"/>
          <w:sz w:val="22"/>
          <w:szCs w:val="22"/>
        </w:rPr>
        <w:t>оказанных Услуг.</w:t>
      </w:r>
    </w:p>
    <w:p w14:paraId="353AD98C" w14:textId="77777777" w:rsidR="00804AC1" w:rsidRDefault="00317133">
      <w:pPr>
        <w:pStyle w:val="Standard"/>
        <w:numPr>
          <w:ilvl w:val="0"/>
          <w:numId w:val="15"/>
        </w:numPr>
        <w:shd w:val="clear" w:color="auto" w:fill="FFFFFF"/>
        <w:tabs>
          <w:tab w:val="left" w:pos="0"/>
          <w:tab w:val="left" w:pos="7230"/>
        </w:tabs>
        <w:jc w:val="both"/>
        <w:rPr>
          <w:sz w:val="22"/>
          <w:szCs w:val="22"/>
        </w:rPr>
      </w:pPr>
      <w:r>
        <w:rPr>
          <w:spacing w:val="-3"/>
          <w:sz w:val="22"/>
          <w:szCs w:val="22"/>
        </w:rPr>
        <w:t xml:space="preserve"> По окончании месяца, следующего за отчетным, </w:t>
      </w:r>
      <w:r>
        <w:rPr>
          <w:b/>
          <w:spacing w:val="-3"/>
          <w:sz w:val="22"/>
          <w:szCs w:val="22"/>
        </w:rPr>
        <w:t>Исполнитель</w:t>
      </w:r>
      <w:r>
        <w:rPr>
          <w:spacing w:val="-3"/>
          <w:sz w:val="22"/>
          <w:szCs w:val="22"/>
        </w:rPr>
        <w:t xml:space="preserve"> представляет </w:t>
      </w:r>
      <w:r>
        <w:rPr>
          <w:b/>
          <w:spacing w:val="-3"/>
          <w:sz w:val="22"/>
          <w:szCs w:val="22"/>
        </w:rPr>
        <w:t>За</w:t>
      </w:r>
      <w:r>
        <w:rPr>
          <w:b/>
          <w:spacing w:val="-4"/>
          <w:sz w:val="22"/>
          <w:szCs w:val="22"/>
        </w:rPr>
        <w:t>казчику</w:t>
      </w:r>
      <w:r>
        <w:rPr>
          <w:spacing w:val="-4"/>
          <w:sz w:val="22"/>
          <w:szCs w:val="22"/>
        </w:rPr>
        <w:t xml:space="preserve"> Акт оказанных услуг в двух экземплярах,</w:t>
      </w:r>
      <w:r>
        <w:rPr>
          <w:sz w:val="22"/>
          <w:szCs w:val="22"/>
        </w:rPr>
        <w:t xml:space="preserve"> </w:t>
      </w:r>
      <w:r>
        <w:rPr>
          <w:spacing w:val="-4"/>
          <w:sz w:val="22"/>
          <w:szCs w:val="22"/>
        </w:rPr>
        <w:t xml:space="preserve">подписанных со стороны </w:t>
      </w:r>
      <w:r>
        <w:rPr>
          <w:b/>
          <w:spacing w:val="-4"/>
          <w:sz w:val="22"/>
          <w:szCs w:val="22"/>
        </w:rPr>
        <w:t>Исполнителя</w:t>
      </w:r>
      <w:r>
        <w:rPr>
          <w:spacing w:val="-4"/>
          <w:sz w:val="22"/>
          <w:szCs w:val="22"/>
        </w:rPr>
        <w:t>.</w:t>
      </w:r>
    </w:p>
    <w:p w14:paraId="1E45015E" w14:textId="5EB7DBD5" w:rsidR="00804AC1" w:rsidRDefault="00317133" w:rsidP="005C6AEA">
      <w:pPr>
        <w:pStyle w:val="Standard"/>
        <w:shd w:val="clear" w:color="auto" w:fill="FFFFFF"/>
        <w:tabs>
          <w:tab w:val="left" w:pos="284"/>
          <w:tab w:val="left" w:pos="426"/>
          <w:tab w:val="left" w:pos="567"/>
        </w:tabs>
        <w:jc w:val="both"/>
        <w:rPr>
          <w:color w:val="000000"/>
          <w:sz w:val="22"/>
          <w:szCs w:val="22"/>
        </w:rPr>
      </w:pPr>
      <w:r w:rsidRPr="00AA5AE9">
        <w:rPr>
          <w:b/>
          <w:i/>
          <w:spacing w:val="-4"/>
          <w:sz w:val="22"/>
          <w:szCs w:val="22"/>
        </w:rPr>
        <w:t xml:space="preserve"> </w:t>
      </w:r>
      <w:r w:rsidRPr="00AA5AE9">
        <w:rPr>
          <w:b/>
          <w:spacing w:val="-4"/>
          <w:sz w:val="22"/>
          <w:szCs w:val="22"/>
        </w:rPr>
        <w:t xml:space="preserve">Заказчик </w:t>
      </w:r>
      <w:r w:rsidRPr="00AA5AE9">
        <w:rPr>
          <w:spacing w:val="-4"/>
          <w:sz w:val="22"/>
          <w:szCs w:val="22"/>
        </w:rPr>
        <w:t xml:space="preserve">в течение </w:t>
      </w:r>
      <w:r w:rsidR="008D21B8">
        <w:rPr>
          <w:spacing w:val="-4"/>
          <w:sz w:val="22"/>
          <w:szCs w:val="22"/>
        </w:rPr>
        <w:t>10</w:t>
      </w:r>
      <w:r w:rsidR="008D21B8" w:rsidRPr="00AA5AE9">
        <w:rPr>
          <w:spacing w:val="-4"/>
          <w:sz w:val="22"/>
          <w:szCs w:val="22"/>
        </w:rPr>
        <w:t xml:space="preserve"> </w:t>
      </w:r>
      <w:r w:rsidRPr="00AA5AE9">
        <w:rPr>
          <w:spacing w:val="-4"/>
          <w:sz w:val="22"/>
          <w:szCs w:val="22"/>
        </w:rPr>
        <w:t>(</w:t>
      </w:r>
      <w:r w:rsidR="008D21B8">
        <w:rPr>
          <w:spacing w:val="-4"/>
          <w:sz w:val="22"/>
          <w:szCs w:val="22"/>
        </w:rPr>
        <w:t>Десяти</w:t>
      </w:r>
      <w:r w:rsidRPr="00AA5AE9">
        <w:rPr>
          <w:spacing w:val="-4"/>
          <w:sz w:val="22"/>
          <w:szCs w:val="22"/>
        </w:rPr>
        <w:t xml:space="preserve">) рабочих дней со дня получения </w:t>
      </w:r>
      <w:r w:rsidRPr="00AA5AE9">
        <w:rPr>
          <w:spacing w:val="-2"/>
          <w:sz w:val="22"/>
          <w:szCs w:val="22"/>
        </w:rPr>
        <w:t xml:space="preserve">Акта оказанных услуг обязан принять оказанные Услуги, подписать Акт и один его экземпляр направить в адрес </w:t>
      </w:r>
      <w:r w:rsidRPr="00AA5AE9">
        <w:rPr>
          <w:b/>
          <w:bCs/>
          <w:spacing w:val="-2"/>
          <w:sz w:val="22"/>
          <w:szCs w:val="22"/>
        </w:rPr>
        <w:t>Исполнителя</w:t>
      </w:r>
      <w:r w:rsidRPr="00AA5AE9">
        <w:rPr>
          <w:spacing w:val="-2"/>
          <w:sz w:val="22"/>
          <w:szCs w:val="22"/>
        </w:rPr>
        <w:t xml:space="preserve"> или направить </w:t>
      </w:r>
      <w:r w:rsidRPr="00AA5AE9">
        <w:rPr>
          <w:b/>
          <w:bCs/>
          <w:spacing w:val="-2"/>
          <w:sz w:val="22"/>
          <w:szCs w:val="22"/>
        </w:rPr>
        <w:t>Исполнителю</w:t>
      </w:r>
      <w:r w:rsidRPr="00AA5AE9">
        <w:rPr>
          <w:spacing w:val="-2"/>
          <w:sz w:val="22"/>
          <w:szCs w:val="22"/>
        </w:rPr>
        <w:t xml:space="preserve"> мотивированный отказ от приемки </w:t>
      </w:r>
      <w:r w:rsidRPr="00AA5AE9">
        <w:rPr>
          <w:spacing w:val="-4"/>
          <w:sz w:val="22"/>
          <w:szCs w:val="22"/>
        </w:rPr>
        <w:t xml:space="preserve">с </w:t>
      </w:r>
      <w:r w:rsidRPr="00AA5AE9">
        <w:rPr>
          <w:spacing w:val="-2"/>
          <w:sz w:val="22"/>
          <w:szCs w:val="22"/>
        </w:rPr>
        <w:t>указанием</w:t>
      </w:r>
      <w:r w:rsidRPr="00AA5AE9">
        <w:rPr>
          <w:spacing w:val="-5"/>
          <w:sz w:val="22"/>
          <w:szCs w:val="22"/>
        </w:rPr>
        <w:t xml:space="preserve"> </w:t>
      </w:r>
      <w:r w:rsidRPr="00AA5AE9">
        <w:rPr>
          <w:spacing w:val="-4"/>
          <w:sz w:val="22"/>
          <w:szCs w:val="22"/>
        </w:rPr>
        <w:t xml:space="preserve">перечня недостатков и сроков их устранения. </w:t>
      </w:r>
      <w:r>
        <w:rPr>
          <w:sz w:val="22"/>
          <w:szCs w:val="22"/>
        </w:rPr>
        <w:t xml:space="preserve">В случае, если в указанный выше срок в адрес </w:t>
      </w:r>
      <w:r>
        <w:rPr>
          <w:b/>
          <w:sz w:val="22"/>
          <w:szCs w:val="22"/>
        </w:rPr>
        <w:t>Исполнителя</w:t>
      </w:r>
      <w:r>
        <w:rPr>
          <w:sz w:val="22"/>
          <w:szCs w:val="22"/>
        </w:rPr>
        <w:t xml:space="preserve"> не направлен мотивированный отказ, Услуги считаются принятыми и подлежат</w:t>
      </w:r>
      <w:r>
        <w:rPr>
          <w:color w:val="000000"/>
          <w:sz w:val="22"/>
          <w:szCs w:val="22"/>
        </w:rPr>
        <w:t xml:space="preserve"> оплате на условиях Договора</w:t>
      </w:r>
      <w:r w:rsidR="005C6AEA">
        <w:rPr>
          <w:color w:val="000000"/>
          <w:sz w:val="22"/>
          <w:szCs w:val="22"/>
        </w:rPr>
        <w:t>.</w:t>
      </w:r>
    </w:p>
    <w:p w14:paraId="1F2ADF52" w14:textId="77777777" w:rsidR="005C6AEA" w:rsidRPr="00AA5AE9" w:rsidRDefault="005C6AEA" w:rsidP="005C6AEA">
      <w:pPr>
        <w:pStyle w:val="Standard"/>
        <w:shd w:val="clear" w:color="auto" w:fill="FFFFFF"/>
        <w:tabs>
          <w:tab w:val="left" w:pos="284"/>
          <w:tab w:val="left" w:pos="426"/>
          <w:tab w:val="left" w:pos="567"/>
        </w:tabs>
        <w:jc w:val="both"/>
        <w:rPr>
          <w:bCs/>
          <w:spacing w:val="-1"/>
          <w:sz w:val="22"/>
          <w:szCs w:val="22"/>
        </w:rPr>
      </w:pPr>
    </w:p>
    <w:p w14:paraId="58523F6D" w14:textId="77777777" w:rsidR="00804AC1" w:rsidRDefault="00317133">
      <w:pPr>
        <w:pStyle w:val="aff5"/>
        <w:numPr>
          <w:ilvl w:val="0"/>
          <w:numId w:val="4"/>
        </w:numPr>
        <w:shd w:val="clear" w:color="auto" w:fill="FFFFFF"/>
        <w:tabs>
          <w:tab w:val="left" w:pos="284"/>
          <w:tab w:val="left" w:pos="567"/>
        </w:tabs>
        <w:spacing w:after="240"/>
        <w:ind w:left="0" w:firstLine="0"/>
        <w:jc w:val="center"/>
        <w:rPr>
          <w:sz w:val="22"/>
          <w:szCs w:val="22"/>
        </w:rPr>
      </w:pPr>
      <w:r>
        <w:rPr>
          <w:b/>
          <w:bCs/>
          <w:spacing w:val="-1"/>
          <w:sz w:val="22"/>
          <w:szCs w:val="22"/>
        </w:rPr>
        <w:t>Стоимость Услуг и порядок расчетов</w:t>
      </w:r>
    </w:p>
    <w:p w14:paraId="66580EFD" w14:textId="1AA0CC59" w:rsidR="00804AC1" w:rsidRDefault="00317133">
      <w:pPr>
        <w:pStyle w:val="Standard"/>
        <w:numPr>
          <w:ilvl w:val="0"/>
          <w:numId w:val="16"/>
        </w:numPr>
        <w:shd w:val="clear" w:color="auto" w:fill="FFFFFF"/>
        <w:tabs>
          <w:tab w:val="left" w:pos="0"/>
          <w:tab w:val="left" w:pos="142"/>
          <w:tab w:val="left" w:pos="426"/>
        </w:tabs>
        <w:ind w:left="0" w:firstLine="0"/>
        <w:jc w:val="both"/>
        <w:rPr>
          <w:sz w:val="22"/>
          <w:szCs w:val="22"/>
        </w:rPr>
      </w:pPr>
      <w:r>
        <w:rPr>
          <w:spacing w:val="-3"/>
          <w:sz w:val="22"/>
          <w:szCs w:val="22"/>
        </w:rPr>
        <w:t>Стоимость услуг по эксплуатации ОПО, согласно Протоколу согласования цены Договора (Приложение № 3 к Договору) составляет в меся</w:t>
      </w:r>
      <w:r w:rsidRPr="00CE5888">
        <w:rPr>
          <w:spacing w:val="-3"/>
          <w:sz w:val="22"/>
          <w:szCs w:val="22"/>
        </w:rPr>
        <w:t xml:space="preserve">ц </w:t>
      </w:r>
      <w:r w:rsidR="00975619">
        <w:rPr>
          <w:spacing w:val="-3"/>
          <w:sz w:val="22"/>
          <w:szCs w:val="22"/>
        </w:rPr>
        <w:t xml:space="preserve">_________________________________(_________________________________ __________________________________________________) </w:t>
      </w:r>
      <w:r>
        <w:rPr>
          <w:b/>
          <w:spacing w:val="-3"/>
          <w:sz w:val="22"/>
          <w:szCs w:val="22"/>
        </w:rPr>
        <w:t>рублей 00 копеек</w:t>
      </w:r>
      <w:r>
        <w:rPr>
          <w:spacing w:val="-3"/>
          <w:sz w:val="22"/>
          <w:szCs w:val="22"/>
        </w:rPr>
        <w:t>, НДС (20%) в том числе</w:t>
      </w:r>
      <w:r w:rsidR="00E919D9">
        <w:rPr>
          <w:spacing w:val="-3"/>
          <w:sz w:val="22"/>
          <w:szCs w:val="22"/>
        </w:rPr>
        <w:t>, ежемесячно.</w:t>
      </w:r>
    </w:p>
    <w:p w14:paraId="5B43EA4F" w14:textId="77777777" w:rsidR="00804AC1" w:rsidRDefault="00317133">
      <w:pPr>
        <w:pStyle w:val="Standard"/>
        <w:numPr>
          <w:ilvl w:val="0"/>
          <w:numId w:val="16"/>
        </w:numPr>
        <w:shd w:val="clear" w:color="auto" w:fill="FFFFFF"/>
        <w:tabs>
          <w:tab w:val="left" w:pos="0"/>
          <w:tab w:val="left" w:pos="426"/>
        </w:tabs>
        <w:ind w:left="0" w:firstLine="0"/>
        <w:jc w:val="both"/>
        <w:rPr>
          <w:sz w:val="22"/>
          <w:szCs w:val="22"/>
        </w:rPr>
      </w:pPr>
      <w:r>
        <w:rPr>
          <w:sz w:val="22"/>
          <w:szCs w:val="22"/>
        </w:rPr>
        <w:t xml:space="preserve">В ежемесячную стоимость Услуг не входят и оплачиваются </w:t>
      </w:r>
      <w:r>
        <w:rPr>
          <w:b/>
          <w:sz w:val="22"/>
          <w:szCs w:val="22"/>
        </w:rPr>
        <w:t>Заказчиком</w:t>
      </w:r>
      <w:r>
        <w:rPr>
          <w:sz w:val="22"/>
          <w:szCs w:val="22"/>
        </w:rPr>
        <w:t xml:space="preserve"> дополнительно на основании счетов или по дополнительному соглашению Сторон следующие услуги / работы / расходы </w:t>
      </w:r>
      <w:r>
        <w:rPr>
          <w:b/>
          <w:sz w:val="22"/>
          <w:szCs w:val="22"/>
        </w:rPr>
        <w:t>Исполнителя</w:t>
      </w:r>
      <w:r>
        <w:rPr>
          <w:sz w:val="22"/>
          <w:szCs w:val="22"/>
        </w:rPr>
        <w:t>:</w:t>
      </w:r>
    </w:p>
    <w:p w14:paraId="5780AFD7" w14:textId="77777777" w:rsidR="00804AC1" w:rsidRDefault="00317133">
      <w:pPr>
        <w:pStyle w:val="Standard"/>
        <w:tabs>
          <w:tab w:val="left" w:pos="0"/>
          <w:tab w:val="left" w:pos="426"/>
        </w:tabs>
        <w:jc w:val="both"/>
        <w:rPr>
          <w:sz w:val="22"/>
          <w:szCs w:val="22"/>
        </w:rPr>
      </w:pPr>
      <w:r>
        <w:rPr>
          <w:b/>
          <w:sz w:val="22"/>
          <w:szCs w:val="22"/>
        </w:rPr>
        <w:t>5.2.1.</w:t>
      </w:r>
      <w:r>
        <w:rPr>
          <w:sz w:val="22"/>
          <w:szCs w:val="22"/>
        </w:rPr>
        <w:t xml:space="preserve"> организация экспертизы промышленной безопасности зданий, сооружений и технических устройств, а также проведение диагностики, испытаний, освидетельствований сооружений и технических устройств, находящихся на эксплуатации, применяемых на ОПО,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14:paraId="7EE6AE75" w14:textId="77777777" w:rsidR="00804AC1" w:rsidRDefault="00317133">
      <w:pPr>
        <w:pStyle w:val="Standard"/>
        <w:tabs>
          <w:tab w:val="left" w:pos="0"/>
          <w:tab w:val="left" w:pos="426"/>
        </w:tabs>
        <w:jc w:val="both"/>
        <w:rPr>
          <w:sz w:val="22"/>
          <w:szCs w:val="22"/>
        </w:rPr>
      </w:pPr>
      <w:r>
        <w:rPr>
          <w:b/>
          <w:sz w:val="22"/>
          <w:szCs w:val="22"/>
        </w:rPr>
        <w:t>5.2.2.</w:t>
      </w:r>
      <w:r>
        <w:rPr>
          <w:sz w:val="22"/>
          <w:szCs w:val="22"/>
        </w:rPr>
        <w:t xml:space="preserve"> организация государственной поверки приборов, входящих в границы эксплуатации с подготовкой таких приборов к поверке;</w:t>
      </w:r>
    </w:p>
    <w:p w14:paraId="72BFB929" w14:textId="77777777" w:rsidR="00804AC1" w:rsidRDefault="00317133">
      <w:pPr>
        <w:pStyle w:val="Standard"/>
        <w:tabs>
          <w:tab w:val="left" w:pos="0"/>
          <w:tab w:val="left" w:pos="426"/>
        </w:tabs>
        <w:jc w:val="both"/>
        <w:rPr>
          <w:sz w:val="22"/>
          <w:szCs w:val="22"/>
        </w:rPr>
      </w:pPr>
      <w:r>
        <w:rPr>
          <w:b/>
          <w:sz w:val="22"/>
          <w:szCs w:val="22"/>
        </w:rPr>
        <w:t>5.2.3.</w:t>
      </w:r>
      <w:r>
        <w:rPr>
          <w:sz w:val="22"/>
          <w:szCs w:val="22"/>
        </w:rPr>
        <w:t xml:space="preserve"> проведение </w:t>
      </w:r>
      <w:r>
        <w:rPr>
          <w:spacing w:val="-4"/>
          <w:sz w:val="22"/>
          <w:szCs w:val="22"/>
        </w:rPr>
        <w:t xml:space="preserve">текущего и капитального ремонтов, аварийно-восстановительных работ, работ по техническому перевооружению и реконструкции </w:t>
      </w:r>
      <w:r>
        <w:rPr>
          <w:spacing w:val="-3"/>
          <w:sz w:val="22"/>
          <w:szCs w:val="22"/>
        </w:rPr>
        <w:t xml:space="preserve">ОПО, с использованием </w:t>
      </w:r>
      <w:r>
        <w:rPr>
          <w:spacing w:val="-4"/>
          <w:sz w:val="22"/>
          <w:szCs w:val="22"/>
        </w:rPr>
        <w:t>запасных частей и материалов, необходимых для проведения вышеуказанных работ.</w:t>
      </w:r>
    </w:p>
    <w:p w14:paraId="402F4112" w14:textId="77777777" w:rsidR="00804AC1" w:rsidRDefault="00317133">
      <w:pPr>
        <w:pStyle w:val="Standard"/>
        <w:numPr>
          <w:ilvl w:val="0"/>
          <w:numId w:val="16"/>
        </w:numPr>
        <w:shd w:val="clear" w:color="auto" w:fill="FFFFFF"/>
        <w:tabs>
          <w:tab w:val="left" w:pos="0"/>
          <w:tab w:val="left" w:pos="284"/>
          <w:tab w:val="left" w:pos="426"/>
        </w:tabs>
        <w:spacing w:line="276" w:lineRule="auto"/>
        <w:ind w:left="0" w:firstLine="0"/>
        <w:jc w:val="both"/>
        <w:rPr>
          <w:sz w:val="22"/>
          <w:szCs w:val="22"/>
        </w:rPr>
      </w:pPr>
      <w:r>
        <w:rPr>
          <w:b/>
          <w:bCs/>
          <w:spacing w:val="-4"/>
          <w:sz w:val="22"/>
          <w:szCs w:val="22"/>
        </w:rPr>
        <w:t xml:space="preserve">. Заказчик </w:t>
      </w:r>
      <w:r>
        <w:rPr>
          <w:spacing w:val="-4"/>
          <w:sz w:val="22"/>
          <w:szCs w:val="22"/>
        </w:rPr>
        <w:t>производит оплату оказанных Услуг по Договору в течение 5 (пяти) рабочих дней с даты подписания Сторонами Акта оказанных услуг за отчетный период.</w:t>
      </w:r>
    </w:p>
    <w:p w14:paraId="6FE02E05" w14:textId="4AC60F53" w:rsidR="00804AC1" w:rsidRDefault="00317133">
      <w:pPr>
        <w:pStyle w:val="Standard"/>
        <w:numPr>
          <w:ilvl w:val="0"/>
          <w:numId w:val="16"/>
        </w:numPr>
        <w:shd w:val="clear" w:color="auto" w:fill="FFFFFF"/>
        <w:tabs>
          <w:tab w:val="left" w:pos="0"/>
          <w:tab w:val="left" w:pos="284"/>
          <w:tab w:val="left" w:pos="426"/>
        </w:tabs>
        <w:spacing w:line="276" w:lineRule="auto"/>
        <w:ind w:left="0" w:firstLine="0"/>
        <w:jc w:val="both"/>
        <w:rPr>
          <w:sz w:val="22"/>
          <w:szCs w:val="22"/>
        </w:rPr>
      </w:pPr>
      <w:r>
        <w:rPr>
          <w:spacing w:val="-2"/>
          <w:sz w:val="22"/>
          <w:szCs w:val="22"/>
        </w:rPr>
        <w:t xml:space="preserve">. Все расчеты между Сторонами производятся в безналичном порядке. Днем оплаты считается </w:t>
      </w:r>
      <w:r>
        <w:rPr>
          <w:spacing w:val="-5"/>
          <w:sz w:val="22"/>
          <w:szCs w:val="22"/>
        </w:rPr>
        <w:t xml:space="preserve">дата поступления денежных средств на </w:t>
      </w:r>
      <w:r w:rsidR="00E80BD8">
        <w:rPr>
          <w:spacing w:val="-5"/>
          <w:sz w:val="22"/>
          <w:szCs w:val="22"/>
        </w:rPr>
        <w:t xml:space="preserve">корреспондентский </w:t>
      </w:r>
      <w:r>
        <w:rPr>
          <w:spacing w:val="-5"/>
          <w:sz w:val="22"/>
          <w:szCs w:val="22"/>
        </w:rPr>
        <w:t>счет</w:t>
      </w:r>
      <w:r w:rsidR="00E80BD8">
        <w:rPr>
          <w:spacing w:val="-5"/>
          <w:sz w:val="22"/>
          <w:szCs w:val="22"/>
        </w:rPr>
        <w:t xml:space="preserve"> банка</w:t>
      </w:r>
      <w:r>
        <w:rPr>
          <w:spacing w:val="-5"/>
          <w:sz w:val="22"/>
          <w:szCs w:val="22"/>
        </w:rPr>
        <w:t xml:space="preserve"> </w:t>
      </w:r>
      <w:r>
        <w:rPr>
          <w:b/>
          <w:spacing w:val="-5"/>
          <w:sz w:val="22"/>
          <w:szCs w:val="22"/>
        </w:rPr>
        <w:t>Исполнителя</w:t>
      </w:r>
      <w:r>
        <w:rPr>
          <w:spacing w:val="-5"/>
          <w:sz w:val="22"/>
          <w:szCs w:val="22"/>
        </w:rPr>
        <w:t>.</w:t>
      </w:r>
    </w:p>
    <w:p w14:paraId="065277E5" w14:textId="77777777" w:rsidR="00804AC1" w:rsidRDefault="00317133">
      <w:pPr>
        <w:pStyle w:val="Standard"/>
        <w:numPr>
          <w:ilvl w:val="0"/>
          <w:numId w:val="16"/>
        </w:numPr>
        <w:shd w:val="clear" w:color="auto" w:fill="FFFFFF"/>
        <w:tabs>
          <w:tab w:val="left" w:pos="0"/>
          <w:tab w:val="left" w:pos="426"/>
        </w:tabs>
        <w:ind w:left="0" w:firstLine="0"/>
        <w:jc w:val="both"/>
        <w:rPr>
          <w:sz w:val="22"/>
          <w:szCs w:val="22"/>
        </w:rPr>
      </w:pPr>
      <w:r>
        <w:rPr>
          <w:spacing w:val="-5"/>
          <w:sz w:val="22"/>
          <w:szCs w:val="22"/>
        </w:rPr>
        <w:t xml:space="preserve">Предоставление </w:t>
      </w:r>
      <w:r>
        <w:rPr>
          <w:b/>
          <w:spacing w:val="-5"/>
          <w:sz w:val="22"/>
          <w:szCs w:val="22"/>
        </w:rPr>
        <w:t>Исполнителю</w:t>
      </w:r>
      <w:r>
        <w:rPr>
          <w:spacing w:val="-5"/>
          <w:sz w:val="22"/>
          <w:szCs w:val="22"/>
        </w:rPr>
        <w:t xml:space="preserve"> авансового платежа не влечет начисления на данную сумму процентов согласно ст. 317.1 ГК РФ и не является коммерческим кредитом согласно ст. 809 и ст. 823 ГК РФ.</w:t>
      </w:r>
    </w:p>
    <w:p w14:paraId="24CE4C42" w14:textId="08E287DE" w:rsidR="00804AC1" w:rsidRDefault="00317133">
      <w:pPr>
        <w:pStyle w:val="Standard"/>
        <w:numPr>
          <w:ilvl w:val="0"/>
          <w:numId w:val="16"/>
        </w:numPr>
        <w:shd w:val="clear" w:color="auto" w:fill="FFFFFF"/>
        <w:tabs>
          <w:tab w:val="left" w:pos="0"/>
          <w:tab w:val="left" w:pos="426"/>
        </w:tabs>
        <w:ind w:left="0" w:firstLine="0"/>
        <w:jc w:val="both"/>
        <w:rPr>
          <w:sz w:val="22"/>
          <w:szCs w:val="22"/>
        </w:rPr>
      </w:pPr>
      <w:r>
        <w:rPr>
          <w:sz w:val="22"/>
          <w:szCs w:val="22"/>
        </w:rPr>
        <w:t xml:space="preserve"> Стоимость Услуг по эксплуатации ОПО, согласно настоящему Договору, может пересматриваться по согласованию Сторон в зависимости от изменений ценообразующих факторов, в случае изменения нормативно-правовых актов</w:t>
      </w:r>
      <w:r w:rsidR="00B96F2D">
        <w:rPr>
          <w:sz w:val="22"/>
          <w:szCs w:val="22"/>
        </w:rPr>
        <w:t>.</w:t>
      </w:r>
    </w:p>
    <w:p w14:paraId="19503F12" w14:textId="76CF93BF" w:rsidR="00804AC1" w:rsidRDefault="00317133">
      <w:pPr>
        <w:pStyle w:val="Standard"/>
        <w:numPr>
          <w:ilvl w:val="0"/>
          <w:numId w:val="16"/>
        </w:numPr>
        <w:shd w:val="clear" w:color="auto" w:fill="FFFFFF"/>
        <w:tabs>
          <w:tab w:val="left" w:pos="0"/>
          <w:tab w:val="left" w:pos="426"/>
        </w:tabs>
        <w:ind w:left="0" w:firstLine="0"/>
        <w:jc w:val="both"/>
        <w:rPr>
          <w:sz w:val="22"/>
          <w:szCs w:val="22"/>
        </w:rPr>
      </w:pPr>
      <w:r>
        <w:rPr>
          <w:sz w:val="22"/>
          <w:szCs w:val="22"/>
        </w:rPr>
        <w:t>Все изменения, касающиеся суммы и порядка оплаты оказанных Услуг, оформляются дополнительным соглашением к Договору.</w:t>
      </w:r>
    </w:p>
    <w:p w14:paraId="7F52DBAF" w14:textId="7FAFF21E" w:rsidR="00DA5106" w:rsidRPr="00DA5106" w:rsidRDefault="00DA5106" w:rsidP="00DA5106">
      <w:pPr>
        <w:pStyle w:val="Standard"/>
        <w:numPr>
          <w:ilvl w:val="0"/>
          <w:numId w:val="16"/>
        </w:numPr>
        <w:shd w:val="clear" w:color="auto" w:fill="FFFFFF"/>
        <w:tabs>
          <w:tab w:val="left" w:pos="0"/>
          <w:tab w:val="left" w:pos="426"/>
        </w:tabs>
        <w:ind w:left="0" w:firstLine="0"/>
        <w:jc w:val="both"/>
        <w:rPr>
          <w:sz w:val="22"/>
          <w:szCs w:val="22"/>
        </w:rPr>
      </w:pPr>
      <w:r w:rsidRPr="00DA5106">
        <w:rPr>
          <w:sz w:val="22"/>
          <w:szCs w:val="22"/>
        </w:rPr>
        <w:t>Для сверки взаиморасчетов Исполнитель подписывает со своей стороны и отправляет Заказчику один оригинальных экземпляр Акта сверки. В случае несогласия с данными Акта сверки, Заказчик обязан в течение 20 (двадцати) календарных дней после получения Акта сверки, направить Исполнителю по электронной почте Протокол разногласий, содержащий данные Заказчика, с приложением подтверждающих документов.</w:t>
      </w:r>
    </w:p>
    <w:p w14:paraId="369046C5" w14:textId="28ADD274" w:rsidR="00804AC1" w:rsidRDefault="00804AC1">
      <w:pPr>
        <w:pStyle w:val="Standard"/>
        <w:shd w:val="clear" w:color="auto" w:fill="FFFFFF"/>
        <w:tabs>
          <w:tab w:val="left" w:pos="426"/>
        </w:tabs>
        <w:jc w:val="both"/>
        <w:rPr>
          <w:sz w:val="22"/>
          <w:szCs w:val="22"/>
        </w:rPr>
      </w:pPr>
    </w:p>
    <w:p w14:paraId="2F6F7C2A" w14:textId="62FB30CC" w:rsidR="0032650E" w:rsidRDefault="0032650E">
      <w:pPr>
        <w:pStyle w:val="Standard"/>
        <w:shd w:val="clear" w:color="auto" w:fill="FFFFFF"/>
        <w:tabs>
          <w:tab w:val="left" w:pos="426"/>
        </w:tabs>
        <w:jc w:val="both"/>
        <w:rPr>
          <w:sz w:val="22"/>
          <w:szCs w:val="22"/>
        </w:rPr>
      </w:pPr>
    </w:p>
    <w:p w14:paraId="598BDE45" w14:textId="77777777" w:rsidR="0032650E" w:rsidRDefault="0032650E">
      <w:pPr>
        <w:pStyle w:val="Standard"/>
        <w:shd w:val="clear" w:color="auto" w:fill="FFFFFF"/>
        <w:tabs>
          <w:tab w:val="left" w:pos="426"/>
        </w:tabs>
        <w:jc w:val="both"/>
        <w:rPr>
          <w:sz w:val="22"/>
          <w:szCs w:val="22"/>
        </w:rPr>
      </w:pPr>
    </w:p>
    <w:p w14:paraId="57F7B401" w14:textId="77777777" w:rsidR="00804AC1" w:rsidRDefault="00317133">
      <w:pPr>
        <w:pStyle w:val="Standard"/>
        <w:widowControl/>
        <w:numPr>
          <w:ilvl w:val="0"/>
          <w:numId w:val="4"/>
        </w:numPr>
        <w:tabs>
          <w:tab w:val="left" w:pos="284"/>
          <w:tab w:val="left" w:pos="426"/>
          <w:tab w:val="left" w:pos="709"/>
        </w:tabs>
        <w:jc w:val="center"/>
        <w:rPr>
          <w:b/>
          <w:sz w:val="22"/>
          <w:szCs w:val="22"/>
        </w:rPr>
      </w:pPr>
      <w:r>
        <w:rPr>
          <w:b/>
          <w:sz w:val="22"/>
          <w:szCs w:val="22"/>
        </w:rPr>
        <w:t>ДОКУМЕНТООБОРОТ</w:t>
      </w:r>
    </w:p>
    <w:p w14:paraId="54C16C4B" w14:textId="77777777" w:rsidR="00804AC1" w:rsidRDefault="00804AC1">
      <w:pPr>
        <w:pStyle w:val="Standard"/>
        <w:tabs>
          <w:tab w:val="left" w:pos="284"/>
          <w:tab w:val="left" w:pos="426"/>
          <w:tab w:val="left" w:pos="709"/>
        </w:tabs>
        <w:rPr>
          <w:b/>
          <w:sz w:val="22"/>
          <w:szCs w:val="22"/>
        </w:rPr>
      </w:pPr>
    </w:p>
    <w:p w14:paraId="752749E4" w14:textId="257BF6A6" w:rsidR="00804AC1" w:rsidRDefault="00317133" w:rsidP="00F613F2">
      <w:pPr>
        <w:pStyle w:val="docdata"/>
        <w:spacing w:before="0" w:beforeAutospacing="0" w:after="0" w:afterAutospacing="0"/>
        <w:jc w:val="both"/>
        <w:rPr>
          <w:color w:val="222222"/>
          <w:sz w:val="22"/>
          <w:szCs w:val="22"/>
          <w:shd w:val="clear" w:color="auto" w:fill="FFFFFF"/>
        </w:rPr>
      </w:pPr>
      <w:r>
        <w:rPr>
          <w:b/>
          <w:bCs/>
          <w:color w:val="000000"/>
          <w:sz w:val="22"/>
          <w:szCs w:val="22"/>
        </w:rPr>
        <w:t>6.1.</w:t>
      </w:r>
      <w:r>
        <w:rPr>
          <w:color w:val="000000"/>
          <w:sz w:val="22"/>
          <w:szCs w:val="22"/>
        </w:rPr>
        <w:t xml:space="preserve"> </w:t>
      </w:r>
      <w:bookmarkStart w:id="8" w:name="_Hlk98943188"/>
      <w:r>
        <w:rPr>
          <w:color w:val="000000"/>
          <w:sz w:val="22"/>
          <w:szCs w:val="22"/>
        </w:rPr>
        <w:t xml:space="preserve">Стороны могут одновременно применять электронный и бумажный документооборот по одним и тем же типам операций. </w:t>
      </w:r>
      <w:r>
        <w:rPr>
          <w:color w:val="222222"/>
          <w:sz w:val="22"/>
          <w:szCs w:val="22"/>
          <w:shd w:val="clear" w:color="auto" w:fill="FFFFFF"/>
        </w:rPr>
        <w:t xml:space="preserve">Операторами электронного документооборота между сторонами выступают: </w:t>
      </w:r>
      <w:bookmarkEnd w:id="8"/>
    </w:p>
    <w:p w14:paraId="7F4AA683" w14:textId="0572FBBE" w:rsidR="00804AC1" w:rsidRDefault="00317133">
      <w:pPr>
        <w:pStyle w:val="docdata"/>
        <w:spacing w:before="0" w:beforeAutospacing="0" w:after="0" w:afterAutospacing="0"/>
        <w:jc w:val="both"/>
        <w:rPr>
          <w:color w:val="000000"/>
          <w:sz w:val="22"/>
          <w:szCs w:val="22"/>
        </w:rPr>
      </w:pPr>
      <w:r>
        <w:rPr>
          <w:b/>
          <w:bCs/>
          <w:color w:val="222222"/>
          <w:sz w:val="22"/>
          <w:szCs w:val="22"/>
          <w:shd w:val="clear" w:color="auto" w:fill="FFFFFF"/>
        </w:rPr>
        <w:t>6.</w:t>
      </w:r>
      <w:r w:rsidR="00F613F2">
        <w:rPr>
          <w:b/>
          <w:bCs/>
          <w:color w:val="222222"/>
          <w:sz w:val="22"/>
          <w:szCs w:val="22"/>
          <w:shd w:val="clear" w:color="auto" w:fill="FFFFFF"/>
        </w:rPr>
        <w:t>2</w:t>
      </w:r>
      <w:r>
        <w:rPr>
          <w:b/>
          <w:bCs/>
          <w:color w:val="222222"/>
          <w:sz w:val="22"/>
          <w:szCs w:val="22"/>
          <w:shd w:val="clear" w:color="auto" w:fill="FFFFFF"/>
        </w:rPr>
        <w:t xml:space="preserve">. </w:t>
      </w:r>
      <w:r>
        <w:rPr>
          <w:rStyle w:val="2152"/>
          <w:color w:val="000000"/>
          <w:sz w:val="22"/>
          <w:szCs w:val="22"/>
        </w:rPr>
        <w:t>При осуществлении обмена электронными документами Стороны используют форматы документов</w:t>
      </w:r>
      <w:r>
        <w:rPr>
          <w:color w:val="000000"/>
          <w:sz w:val="22"/>
          <w:szCs w:val="22"/>
        </w:rPr>
        <w:t>, которые утверждены приказами ФНС России. Стороны осуществляют обмен документацией в электронно-цифровой форме, а именно: первичная учетная документация (в том числе ТОРГ-12, счета-фактуры, УПД и т.д.), акты, письма, доверенности и иные документы; а также, договор</w:t>
      </w:r>
      <w:r w:rsidR="00287737">
        <w:rPr>
          <w:color w:val="000000"/>
          <w:sz w:val="22"/>
          <w:szCs w:val="22"/>
        </w:rPr>
        <w:t>ы</w:t>
      </w:r>
      <w:r>
        <w:rPr>
          <w:color w:val="000000"/>
          <w:sz w:val="22"/>
          <w:szCs w:val="22"/>
        </w:rPr>
        <w:t>, дополнительные соглашения и приложения к ним и иные документы, составляются сторонами в электронном виде и заверяются ЭП.</w:t>
      </w:r>
    </w:p>
    <w:p w14:paraId="6DE2E500" w14:textId="06863FEA" w:rsidR="00804AC1" w:rsidRDefault="00317133">
      <w:pPr>
        <w:pStyle w:val="docdata"/>
        <w:spacing w:before="0" w:beforeAutospacing="0" w:after="0" w:afterAutospacing="0"/>
        <w:jc w:val="both"/>
        <w:rPr>
          <w:color w:val="000000"/>
          <w:sz w:val="22"/>
          <w:szCs w:val="22"/>
        </w:rPr>
      </w:pPr>
      <w:r>
        <w:rPr>
          <w:b/>
          <w:bCs/>
          <w:color w:val="000000"/>
          <w:sz w:val="22"/>
          <w:szCs w:val="22"/>
        </w:rPr>
        <w:t>6.</w:t>
      </w:r>
      <w:r w:rsidR="00F613F2">
        <w:rPr>
          <w:b/>
          <w:bCs/>
          <w:color w:val="000000"/>
          <w:sz w:val="22"/>
          <w:szCs w:val="22"/>
        </w:rPr>
        <w:t>3</w:t>
      </w:r>
      <w:r>
        <w:rPr>
          <w:b/>
          <w:bCs/>
          <w:color w:val="000000"/>
          <w:sz w:val="22"/>
          <w:szCs w:val="22"/>
        </w:rPr>
        <w:t>.</w:t>
      </w:r>
      <w:r>
        <w:rPr>
          <w:color w:val="000000"/>
          <w:sz w:val="22"/>
          <w:szCs w:val="22"/>
        </w:rPr>
        <w:t xml:space="preserve"> </w:t>
      </w:r>
      <w:r>
        <w:rPr>
          <w:rStyle w:val="1736"/>
          <w:color w:val="000000"/>
          <w:sz w:val="22"/>
          <w:szCs w:val="22"/>
        </w:rPr>
        <w:t>При выставлении и получении счетов-фактур Стороны руководствуются порядком, закрепленным в приказе Минфина России от 05.02.2021 N 14н "Об утверждении</w:t>
      </w:r>
      <w:r>
        <w:rPr>
          <w:color w:val="000000"/>
          <w:sz w:val="22"/>
          <w:szCs w:val="22"/>
        </w:rPr>
        <w:t xml:space="preserve">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(Зарегистрировано в Минюсте России 12.03.2021 N 62737) и иными действующими документами.</w:t>
      </w:r>
    </w:p>
    <w:p w14:paraId="3478231E" w14:textId="5147FD07" w:rsidR="00804AC1" w:rsidRDefault="00317133">
      <w:pPr>
        <w:pStyle w:val="docdata"/>
        <w:spacing w:before="0" w:beforeAutospacing="0" w:after="0" w:afterAutospacing="0"/>
        <w:jc w:val="both"/>
        <w:rPr>
          <w:color w:val="000000"/>
          <w:sz w:val="22"/>
          <w:szCs w:val="22"/>
        </w:rPr>
      </w:pPr>
      <w:r>
        <w:rPr>
          <w:b/>
          <w:bCs/>
          <w:sz w:val="22"/>
          <w:szCs w:val="22"/>
        </w:rPr>
        <w:lastRenderedPageBreak/>
        <w:t>6.</w:t>
      </w:r>
      <w:r w:rsidR="00F613F2">
        <w:rPr>
          <w:b/>
          <w:bCs/>
          <w:sz w:val="22"/>
          <w:szCs w:val="22"/>
        </w:rPr>
        <w:t>4</w:t>
      </w:r>
      <w:r>
        <w:rPr>
          <w:b/>
          <w:bCs/>
          <w:sz w:val="22"/>
          <w:szCs w:val="22"/>
        </w:rPr>
        <w:t>.</w:t>
      </w:r>
      <w:r>
        <w:rPr>
          <w:sz w:val="22"/>
          <w:szCs w:val="22"/>
        </w:rPr>
        <w:t xml:space="preserve"> </w:t>
      </w:r>
      <w:r>
        <w:rPr>
          <w:rStyle w:val="1772"/>
          <w:color w:val="000000"/>
          <w:sz w:val="22"/>
          <w:szCs w:val="22"/>
        </w:rPr>
        <w:t>При осуществлении обмена документами в электронном виде участники Системы ЭДО соблюдают положения нормативно-правовых и иных</w:t>
      </w:r>
      <w:r>
        <w:rPr>
          <w:color w:val="000000"/>
          <w:sz w:val="22"/>
          <w:szCs w:val="22"/>
        </w:rPr>
        <w:t xml:space="preserve"> актов, регулирующих порядок документооборота, в том числе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05.02.2021 N 14н.</w:t>
      </w:r>
    </w:p>
    <w:p w14:paraId="7FE801F2" w14:textId="38758177" w:rsidR="00804AC1" w:rsidRDefault="00317133">
      <w:pPr>
        <w:pStyle w:val="docdata"/>
        <w:spacing w:before="0" w:beforeAutospacing="0" w:after="0" w:afterAutospacing="0"/>
        <w:jc w:val="both"/>
        <w:rPr>
          <w:sz w:val="22"/>
          <w:szCs w:val="22"/>
        </w:rPr>
      </w:pPr>
      <w:r>
        <w:rPr>
          <w:b/>
          <w:bCs/>
          <w:color w:val="000000"/>
          <w:sz w:val="22"/>
          <w:szCs w:val="22"/>
        </w:rPr>
        <w:t>6.</w:t>
      </w:r>
      <w:r w:rsidR="00F613F2">
        <w:rPr>
          <w:b/>
          <w:bCs/>
          <w:color w:val="000000"/>
          <w:sz w:val="22"/>
          <w:szCs w:val="22"/>
        </w:rPr>
        <w:t>5</w:t>
      </w:r>
      <w:r>
        <w:rPr>
          <w:color w:val="000000"/>
          <w:sz w:val="22"/>
          <w:szCs w:val="22"/>
        </w:rPr>
        <w:t>. Получающая Сторона при получении Документа от Оператора проверяет действительность ЭП и сохраняет Документ в корпоративной информационной системе.</w:t>
      </w:r>
    </w:p>
    <w:p w14:paraId="029FAF22" w14:textId="77777777" w:rsidR="00804AC1" w:rsidRDefault="00317133">
      <w:pPr>
        <w:pStyle w:val="afff0"/>
        <w:spacing w:before="0" w:after="0"/>
        <w:jc w:val="both"/>
        <w:rPr>
          <w:rFonts w:ascii="Times New Roman" w:hAnsi="Times New Roman" w:cs="Times New Roman"/>
          <w:sz w:val="22"/>
          <w:szCs w:val="22"/>
        </w:rPr>
      </w:pPr>
      <w:r>
        <w:rPr>
          <w:rFonts w:ascii="Times New Roman" w:hAnsi="Times New Roman" w:cs="Times New Roman"/>
          <w:sz w:val="22"/>
          <w:szCs w:val="22"/>
        </w:rPr>
        <w:t>Одновременно получающая Сторона не позднее семи рабочих дней формирует Извещение о получении (ИОП), в котором фиксирует факт доставки Документа, подписывает его усиленной квалифицированной ЭП и отправляет направляющей стороне через Оператора.</w:t>
      </w:r>
    </w:p>
    <w:p w14:paraId="430E5589" w14:textId="77777777" w:rsidR="00804AC1" w:rsidRDefault="00317133">
      <w:pPr>
        <w:pStyle w:val="afff0"/>
        <w:spacing w:before="0" w:after="0"/>
        <w:jc w:val="both"/>
        <w:rPr>
          <w:rFonts w:ascii="Times New Roman" w:hAnsi="Times New Roman" w:cs="Times New Roman"/>
          <w:sz w:val="22"/>
          <w:szCs w:val="22"/>
        </w:rPr>
      </w:pPr>
      <w:r>
        <w:rPr>
          <w:rFonts w:ascii="Times New Roman" w:hAnsi="Times New Roman" w:cs="Times New Roman"/>
          <w:sz w:val="22"/>
          <w:szCs w:val="22"/>
        </w:rPr>
        <w:t>Направляющая Сторона, получив ИОП, проверяет действительность ЭП и сохраняет его в своей корпоративной информационной системе.</w:t>
      </w:r>
    </w:p>
    <w:p w14:paraId="17F44CBB" w14:textId="565DE3D5" w:rsidR="00804AC1" w:rsidRDefault="00317133">
      <w:pPr>
        <w:pStyle w:val="docdata"/>
        <w:spacing w:before="0" w:beforeAutospacing="0" w:after="0" w:afterAutospacing="0"/>
        <w:jc w:val="both"/>
        <w:rPr>
          <w:rStyle w:val="1200"/>
          <w:color w:val="000000"/>
          <w:sz w:val="22"/>
          <w:szCs w:val="22"/>
        </w:rPr>
      </w:pPr>
      <w:r>
        <w:rPr>
          <w:b/>
          <w:bCs/>
          <w:color w:val="000000"/>
          <w:sz w:val="22"/>
          <w:szCs w:val="22"/>
        </w:rPr>
        <w:t>6.</w:t>
      </w:r>
      <w:r w:rsidR="00F613F2">
        <w:rPr>
          <w:b/>
          <w:bCs/>
          <w:color w:val="000000"/>
          <w:sz w:val="22"/>
          <w:szCs w:val="22"/>
        </w:rPr>
        <w:t>6</w:t>
      </w:r>
      <w:r>
        <w:rPr>
          <w:b/>
          <w:bCs/>
          <w:color w:val="000000"/>
          <w:sz w:val="22"/>
          <w:szCs w:val="22"/>
        </w:rPr>
        <w:t>.</w:t>
      </w:r>
      <w:r>
        <w:rPr>
          <w:color w:val="000000"/>
          <w:sz w:val="22"/>
          <w:szCs w:val="22"/>
        </w:rPr>
        <w:t xml:space="preserve"> </w:t>
      </w:r>
      <w:r>
        <w:rPr>
          <w:rStyle w:val="1200"/>
          <w:color w:val="000000"/>
          <w:sz w:val="22"/>
          <w:szCs w:val="22"/>
        </w:rPr>
        <w:t>Каждая из Сторон несет ответственность за обеспечение конфиденциальности ключей ЭП, недопущение использования принадлежащих ей ключей ЭП без ее согласия.</w:t>
      </w:r>
    </w:p>
    <w:p w14:paraId="123051E4" w14:textId="1CDF4247" w:rsidR="00804AC1" w:rsidRDefault="00317133">
      <w:pPr>
        <w:pStyle w:val="docdata"/>
        <w:spacing w:before="0" w:beforeAutospacing="0" w:after="0" w:afterAutospacing="0"/>
        <w:jc w:val="both"/>
        <w:rPr>
          <w:sz w:val="22"/>
          <w:szCs w:val="22"/>
        </w:rPr>
      </w:pPr>
      <w:r>
        <w:rPr>
          <w:b/>
          <w:bCs/>
          <w:color w:val="000000"/>
          <w:sz w:val="22"/>
          <w:szCs w:val="22"/>
        </w:rPr>
        <w:t>6.</w:t>
      </w:r>
      <w:r w:rsidR="00F613F2">
        <w:rPr>
          <w:b/>
          <w:bCs/>
          <w:color w:val="000000"/>
          <w:sz w:val="22"/>
          <w:szCs w:val="22"/>
        </w:rPr>
        <w:t>7</w:t>
      </w:r>
      <w:r>
        <w:rPr>
          <w:b/>
          <w:bCs/>
          <w:color w:val="000000"/>
          <w:sz w:val="22"/>
          <w:szCs w:val="22"/>
        </w:rPr>
        <w:t>.</w:t>
      </w:r>
      <w:r>
        <w:rPr>
          <w:color w:val="000000"/>
          <w:sz w:val="22"/>
          <w:szCs w:val="22"/>
        </w:rPr>
        <w:t xml:space="preserve"> Стороны обязаны письменно информировать друг друга о невозможности обмена документами в электронном виде, подписанными усиленной квалифицированной ЭП, в случае технического сбоя внутренних систем Сторон, посредством электронной почты.</w:t>
      </w:r>
    </w:p>
    <w:p w14:paraId="62C254E5" w14:textId="77777777" w:rsidR="00804AC1" w:rsidRDefault="00317133">
      <w:pPr>
        <w:pStyle w:val="afff0"/>
        <w:spacing w:before="0" w:after="0"/>
        <w:jc w:val="both"/>
        <w:rPr>
          <w:b/>
          <w:bCs/>
          <w:spacing w:val="1"/>
          <w:sz w:val="22"/>
          <w:szCs w:val="22"/>
        </w:rPr>
      </w:pPr>
      <w:r>
        <w:rPr>
          <w:rFonts w:ascii="Times New Roman" w:hAnsi="Times New Roman" w:cs="Times New Roman"/>
          <w:sz w:val="22"/>
          <w:szCs w:val="22"/>
        </w:rPr>
        <w:t>В этом случае в период действия такого сбоя Стороны производят обмен документами на бумажном носителе с подписанием собственноручной подписью.</w:t>
      </w:r>
    </w:p>
    <w:p w14:paraId="543FB074" w14:textId="77777777" w:rsidR="00804AC1" w:rsidRDefault="00317133">
      <w:pPr>
        <w:pStyle w:val="aff5"/>
        <w:shd w:val="clear" w:color="auto" w:fill="FFFFFF"/>
        <w:tabs>
          <w:tab w:val="left" w:pos="284"/>
        </w:tabs>
        <w:spacing w:before="240" w:after="240"/>
        <w:ind w:left="360"/>
        <w:jc w:val="center"/>
        <w:rPr>
          <w:sz w:val="22"/>
          <w:szCs w:val="22"/>
        </w:rPr>
      </w:pPr>
      <w:r>
        <w:rPr>
          <w:b/>
          <w:bCs/>
          <w:spacing w:val="1"/>
          <w:sz w:val="22"/>
          <w:szCs w:val="22"/>
        </w:rPr>
        <w:t>7. Срок оказания Услуг и срок действия Договора, прекращение и расторжение Договора</w:t>
      </w:r>
    </w:p>
    <w:p w14:paraId="2A61351F" w14:textId="51BB56FB" w:rsidR="00804AC1" w:rsidRDefault="00317133">
      <w:pPr>
        <w:pStyle w:val="39"/>
        <w:tabs>
          <w:tab w:val="left" w:pos="396"/>
        </w:tabs>
        <w:ind w:left="0"/>
        <w:jc w:val="both"/>
        <w:rPr>
          <w:sz w:val="22"/>
          <w:szCs w:val="22"/>
        </w:rPr>
      </w:pPr>
      <w:r>
        <w:rPr>
          <w:b/>
          <w:bCs/>
          <w:sz w:val="22"/>
          <w:szCs w:val="22"/>
        </w:rPr>
        <w:t xml:space="preserve">7.1. </w:t>
      </w:r>
      <w:r>
        <w:rPr>
          <w:sz w:val="22"/>
          <w:szCs w:val="22"/>
        </w:rPr>
        <w:t xml:space="preserve">Срок оказания Услуг по настоящему Договору составляет </w:t>
      </w:r>
      <w:r w:rsidR="00F613F2">
        <w:rPr>
          <w:sz w:val="22"/>
          <w:szCs w:val="22"/>
        </w:rPr>
        <w:t>36</w:t>
      </w:r>
      <w:r>
        <w:rPr>
          <w:sz w:val="22"/>
          <w:szCs w:val="22"/>
        </w:rPr>
        <w:t xml:space="preserve"> (</w:t>
      </w:r>
      <w:r w:rsidR="00F613F2">
        <w:rPr>
          <w:sz w:val="22"/>
          <w:szCs w:val="22"/>
        </w:rPr>
        <w:t>тридцать шесть</w:t>
      </w:r>
      <w:r>
        <w:rPr>
          <w:sz w:val="22"/>
          <w:szCs w:val="22"/>
        </w:rPr>
        <w:t>) месяцев.</w:t>
      </w:r>
    </w:p>
    <w:p w14:paraId="6E3FBE13" w14:textId="77777777" w:rsidR="00804AC1" w:rsidRDefault="00317133">
      <w:pPr>
        <w:pStyle w:val="39"/>
        <w:tabs>
          <w:tab w:val="left" w:pos="396"/>
        </w:tabs>
        <w:ind w:left="0"/>
        <w:jc w:val="both"/>
        <w:rPr>
          <w:sz w:val="22"/>
          <w:szCs w:val="22"/>
        </w:rPr>
      </w:pPr>
      <w:r>
        <w:rPr>
          <w:b/>
          <w:bCs/>
          <w:sz w:val="22"/>
          <w:szCs w:val="22"/>
        </w:rPr>
        <w:t xml:space="preserve">7.2. </w:t>
      </w:r>
      <w:r>
        <w:rPr>
          <w:sz w:val="22"/>
          <w:szCs w:val="22"/>
        </w:rPr>
        <w:t xml:space="preserve">Настоящий Договор вступает в силу с момента его подписания </w:t>
      </w:r>
      <w:r>
        <w:rPr>
          <w:spacing w:val="-2"/>
          <w:sz w:val="22"/>
          <w:szCs w:val="22"/>
        </w:rPr>
        <w:t>и действует до полного исполнения Сторонами своих обязательств по Договору</w:t>
      </w:r>
      <w:r>
        <w:rPr>
          <w:sz w:val="22"/>
          <w:szCs w:val="22"/>
        </w:rPr>
        <w:t>.</w:t>
      </w:r>
    </w:p>
    <w:p w14:paraId="1E6BDA9D" w14:textId="77777777" w:rsidR="00804AC1" w:rsidRDefault="00317133">
      <w:pPr>
        <w:pStyle w:val="2b"/>
        <w:tabs>
          <w:tab w:val="left" w:pos="396"/>
          <w:tab w:val="left" w:pos="439"/>
        </w:tabs>
        <w:ind w:left="0"/>
        <w:rPr>
          <w:sz w:val="22"/>
          <w:szCs w:val="22"/>
        </w:rPr>
      </w:pPr>
      <w:r>
        <w:rPr>
          <w:b/>
          <w:bCs/>
          <w:sz w:val="22"/>
          <w:szCs w:val="22"/>
        </w:rPr>
        <w:t xml:space="preserve">7.3. </w:t>
      </w:r>
      <w:r>
        <w:rPr>
          <w:sz w:val="22"/>
          <w:szCs w:val="22"/>
        </w:rPr>
        <w:t xml:space="preserve">Если ни одна из Сторон письменно не уведомит другую Сторону за 30 (Тридцать) календарных дней до окончания срока действия Договора о его расторжении, то Договор считается пролонгированным на тех же условиях на следующие 12 (двенадцать) календарных месяцев. В дальнейшем действует такой же порядок продления срока действия Договора. Количество пролонгаций не ограничено. </w:t>
      </w:r>
    </w:p>
    <w:p w14:paraId="2AAE6851" w14:textId="77777777" w:rsidR="00804AC1" w:rsidRDefault="00317133">
      <w:pPr>
        <w:pStyle w:val="2b"/>
        <w:tabs>
          <w:tab w:val="left" w:pos="439"/>
        </w:tabs>
        <w:ind w:left="0"/>
        <w:rPr>
          <w:sz w:val="22"/>
          <w:szCs w:val="22"/>
        </w:rPr>
      </w:pPr>
      <w:r>
        <w:rPr>
          <w:b/>
          <w:bCs/>
          <w:sz w:val="22"/>
          <w:szCs w:val="22"/>
        </w:rPr>
        <w:t xml:space="preserve">7.4. </w:t>
      </w:r>
      <w:r>
        <w:rPr>
          <w:sz w:val="22"/>
          <w:szCs w:val="22"/>
        </w:rPr>
        <w:t>Договор может быть досрочно прекращен любой из Сторон, при обязательном письменном уведомлении другой Стороны, не менее чем за 30 (Тридцать) календарных дней до предполагаемой даты прекращения Договора.</w:t>
      </w:r>
    </w:p>
    <w:p w14:paraId="7FE4B680" w14:textId="23173FB1" w:rsidR="00804AC1" w:rsidRDefault="00317133">
      <w:pPr>
        <w:pStyle w:val="2b"/>
        <w:tabs>
          <w:tab w:val="left" w:pos="396"/>
        </w:tabs>
        <w:ind w:left="0"/>
        <w:rPr>
          <w:sz w:val="22"/>
          <w:szCs w:val="22"/>
        </w:rPr>
      </w:pPr>
      <w:r>
        <w:rPr>
          <w:b/>
          <w:bCs/>
          <w:sz w:val="22"/>
          <w:szCs w:val="22"/>
        </w:rPr>
        <w:t xml:space="preserve">7.5. </w:t>
      </w:r>
      <w:r>
        <w:rPr>
          <w:b/>
          <w:spacing w:val="-5"/>
          <w:sz w:val="22"/>
          <w:szCs w:val="22"/>
        </w:rPr>
        <w:t>3аказчик</w:t>
      </w:r>
      <w:r w:rsidR="00564E5A" w:rsidRPr="00B96F2D">
        <w:rPr>
          <w:b/>
          <w:spacing w:val="-5"/>
          <w:sz w:val="22"/>
          <w:szCs w:val="22"/>
        </w:rPr>
        <w:t xml:space="preserve"> </w:t>
      </w:r>
      <w:r w:rsidR="00564E5A">
        <w:rPr>
          <w:b/>
          <w:spacing w:val="-5"/>
          <w:sz w:val="22"/>
          <w:szCs w:val="22"/>
        </w:rPr>
        <w:t>в любое время</w:t>
      </w:r>
      <w:r>
        <w:rPr>
          <w:spacing w:val="-5"/>
          <w:sz w:val="22"/>
          <w:szCs w:val="22"/>
        </w:rPr>
        <w:t xml:space="preserve"> имеет право на односторонний отказ от исполнения Договора</w:t>
      </w:r>
      <w:r w:rsidR="00564E5A">
        <w:rPr>
          <w:spacing w:val="-6"/>
          <w:sz w:val="22"/>
          <w:szCs w:val="22"/>
        </w:rPr>
        <w:t>.</w:t>
      </w:r>
    </w:p>
    <w:p w14:paraId="043A4CDB" w14:textId="77777777" w:rsidR="00804AC1" w:rsidRDefault="00317133">
      <w:pPr>
        <w:pStyle w:val="Standard"/>
        <w:tabs>
          <w:tab w:val="left" w:pos="426"/>
          <w:tab w:val="left" w:pos="709"/>
        </w:tabs>
        <w:jc w:val="both"/>
        <w:rPr>
          <w:sz w:val="22"/>
          <w:szCs w:val="22"/>
        </w:rPr>
      </w:pPr>
      <w:r>
        <w:rPr>
          <w:b/>
          <w:sz w:val="22"/>
          <w:szCs w:val="22"/>
        </w:rPr>
        <w:t>7.6. Исполнитель</w:t>
      </w:r>
      <w:r>
        <w:rPr>
          <w:sz w:val="22"/>
          <w:szCs w:val="22"/>
        </w:rPr>
        <w:t xml:space="preserve"> имеет право на односторонний отказ от исполнения Договора в следующих случаях:</w:t>
      </w:r>
    </w:p>
    <w:p w14:paraId="4BA326E1" w14:textId="77777777" w:rsidR="00804AC1" w:rsidRDefault="00317133">
      <w:pPr>
        <w:pStyle w:val="Standard"/>
        <w:tabs>
          <w:tab w:val="left" w:pos="426"/>
          <w:tab w:val="left" w:pos="709"/>
        </w:tabs>
        <w:jc w:val="both"/>
        <w:rPr>
          <w:sz w:val="22"/>
          <w:szCs w:val="22"/>
        </w:rPr>
      </w:pPr>
      <w:r>
        <w:rPr>
          <w:sz w:val="22"/>
          <w:szCs w:val="22"/>
        </w:rPr>
        <w:t xml:space="preserve">- неисполнение или ненадлежащее исполнение </w:t>
      </w:r>
      <w:r>
        <w:rPr>
          <w:b/>
          <w:bCs/>
          <w:sz w:val="22"/>
          <w:szCs w:val="22"/>
        </w:rPr>
        <w:t>Заказчиком</w:t>
      </w:r>
      <w:r>
        <w:rPr>
          <w:sz w:val="22"/>
          <w:szCs w:val="22"/>
        </w:rPr>
        <w:t xml:space="preserve"> встречных обязанностей по Договору (п.2.3 Договора);</w:t>
      </w:r>
    </w:p>
    <w:p w14:paraId="4D175DDA" w14:textId="77777777" w:rsidR="00804AC1" w:rsidRDefault="00317133">
      <w:pPr>
        <w:pStyle w:val="Standard"/>
        <w:tabs>
          <w:tab w:val="left" w:pos="426"/>
          <w:tab w:val="left" w:pos="709"/>
        </w:tabs>
        <w:jc w:val="both"/>
        <w:rPr>
          <w:sz w:val="22"/>
          <w:szCs w:val="22"/>
        </w:rPr>
      </w:pPr>
      <w:r>
        <w:rPr>
          <w:sz w:val="22"/>
          <w:szCs w:val="22"/>
        </w:rPr>
        <w:t xml:space="preserve">- нарушение </w:t>
      </w:r>
      <w:r>
        <w:rPr>
          <w:b/>
          <w:sz w:val="22"/>
          <w:szCs w:val="22"/>
        </w:rPr>
        <w:t>Заказчиком</w:t>
      </w:r>
      <w:r>
        <w:rPr>
          <w:sz w:val="22"/>
          <w:szCs w:val="22"/>
        </w:rPr>
        <w:t xml:space="preserve"> срока оплаты по Договору на срок более 1 (Одного) месяца.</w:t>
      </w:r>
    </w:p>
    <w:p w14:paraId="1478656A" w14:textId="77777777" w:rsidR="00804AC1" w:rsidRDefault="00317133">
      <w:pPr>
        <w:pStyle w:val="Standard"/>
        <w:shd w:val="clear" w:color="auto" w:fill="FFFFFF"/>
        <w:tabs>
          <w:tab w:val="left" w:pos="426"/>
        </w:tabs>
        <w:jc w:val="both"/>
        <w:rPr>
          <w:sz w:val="22"/>
          <w:szCs w:val="22"/>
        </w:rPr>
      </w:pPr>
      <w:r>
        <w:rPr>
          <w:b/>
          <w:bCs/>
          <w:spacing w:val="-5"/>
          <w:sz w:val="22"/>
          <w:szCs w:val="22"/>
        </w:rPr>
        <w:t xml:space="preserve">7.7. </w:t>
      </w:r>
      <w:r>
        <w:rPr>
          <w:spacing w:val="-5"/>
          <w:sz w:val="22"/>
          <w:szCs w:val="22"/>
        </w:rPr>
        <w:t xml:space="preserve">После окончания действия Договора </w:t>
      </w:r>
      <w:r>
        <w:rPr>
          <w:b/>
          <w:spacing w:val="-5"/>
          <w:sz w:val="22"/>
          <w:szCs w:val="22"/>
        </w:rPr>
        <w:t>Исполнитель</w:t>
      </w:r>
      <w:r>
        <w:rPr>
          <w:spacing w:val="-5"/>
          <w:sz w:val="22"/>
          <w:szCs w:val="22"/>
        </w:rPr>
        <w:t xml:space="preserve"> обязан передать </w:t>
      </w:r>
      <w:r>
        <w:rPr>
          <w:b/>
          <w:spacing w:val="-5"/>
          <w:sz w:val="22"/>
          <w:szCs w:val="22"/>
        </w:rPr>
        <w:t>Заказчику</w:t>
      </w:r>
      <w:r>
        <w:rPr>
          <w:spacing w:val="-5"/>
          <w:sz w:val="22"/>
          <w:szCs w:val="22"/>
        </w:rPr>
        <w:t>:</w:t>
      </w:r>
    </w:p>
    <w:p w14:paraId="69D75897" w14:textId="77777777" w:rsidR="00804AC1" w:rsidRDefault="00317133">
      <w:pPr>
        <w:pStyle w:val="Standard"/>
        <w:shd w:val="clear" w:color="auto" w:fill="FFFFFF"/>
        <w:tabs>
          <w:tab w:val="left" w:pos="426"/>
        </w:tabs>
        <w:jc w:val="both"/>
        <w:rPr>
          <w:sz w:val="22"/>
          <w:szCs w:val="22"/>
        </w:rPr>
      </w:pPr>
      <w:r>
        <w:rPr>
          <w:spacing w:val="-4"/>
          <w:sz w:val="22"/>
          <w:szCs w:val="22"/>
        </w:rPr>
        <w:t>а) Отчет о проделанной работе с указанием причин возможных сбоев в работе оборудования;</w:t>
      </w:r>
    </w:p>
    <w:p w14:paraId="056E84D5" w14:textId="77777777" w:rsidR="00804AC1" w:rsidRDefault="00317133">
      <w:pPr>
        <w:pStyle w:val="Standard"/>
        <w:shd w:val="clear" w:color="auto" w:fill="FFFFFF"/>
        <w:tabs>
          <w:tab w:val="left" w:pos="426"/>
        </w:tabs>
        <w:jc w:val="both"/>
        <w:rPr>
          <w:sz w:val="22"/>
          <w:szCs w:val="22"/>
        </w:rPr>
      </w:pPr>
      <w:r>
        <w:rPr>
          <w:spacing w:val="-4"/>
          <w:sz w:val="22"/>
          <w:szCs w:val="22"/>
        </w:rPr>
        <w:t xml:space="preserve">б) Полученную от </w:t>
      </w:r>
      <w:r>
        <w:rPr>
          <w:b/>
          <w:spacing w:val="-4"/>
          <w:sz w:val="22"/>
          <w:szCs w:val="22"/>
        </w:rPr>
        <w:t>Заказчика</w:t>
      </w:r>
      <w:r>
        <w:rPr>
          <w:spacing w:val="-4"/>
          <w:sz w:val="22"/>
          <w:szCs w:val="22"/>
        </w:rPr>
        <w:t xml:space="preserve"> и иных лиц документацию по оборудованию.</w:t>
      </w:r>
    </w:p>
    <w:p w14:paraId="7BEA8909" w14:textId="77777777" w:rsidR="00804AC1" w:rsidRDefault="00317133">
      <w:pPr>
        <w:pStyle w:val="Standard"/>
        <w:shd w:val="clear" w:color="auto" w:fill="FFFFFF"/>
        <w:tabs>
          <w:tab w:val="left" w:pos="426"/>
        </w:tabs>
        <w:jc w:val="both"/>
        <w:rPr>
          <w:sz w:val="22"/>
          <w:szCs w:val="22"/>
        </w:rPr>
      </w:pPr>
      <w:r>
        <w:rPr>
          <w:b/>
          <w:bCs/>
          <w:spacing w:val="-3"/>
          <w:sz w:val="22"/>
          <w:szCs w:val="22"/>
        </w:rPr>
        <w:t xml:space="preserve">7.8. </w:t>
      </w:r>
      <w:r>
        <w:rPr>
          <w:spacing w:val="-3"/>
          <w:sz w:val="22"/>
          <w:szCs w:val="22"/>
        </w:rPr>
        <w:t>В любом случае досрочного расторжения Договора производятся взаиморасчеты по фактиче</w:t>
      </w:r>
      <w:r>
        <w:rPr>
          <w:spacing w:val="-5"/>
          <w:sz w:val="22"/>
          <w:szCs w:val="22"/>
        </w:rPr>
        <w:t>ским затратам, произведенным на момент прекращения договорных обязательств.</w:t>
      </w:r>
    </w:p>
    <w:p w14:paraId="6F981E2B" w14:textId="77777777" w:rsidR="00804AC1" w:rsidRDefault="00317133">
      <w:pPr>
        <w:pStyle w:val="aff5"/>
        <w:numPr>
          <w:ilvl w:val="0"/>
          <w:numId w:val="25"/>
        </w:numPr>
        <w:shd w:val="clear" w:color="auto" w:fill="FFFFFF"/>
        <w:tabs>
          <w:tab w:val="left" w:pos="268"/>
        </w:tabs>
        <w:spacing w:before="240" w:after="240"/>
        <w:jc w:val="center"/>
        <w:rPr>
          <w:sz w:val="22"/>
          <w:szCs w:val="22"/>
        </w:rPr>
      </w:pPr>
      <w:r>
        <w:rPr>
          <w:b/>
          <w:bCs/>
          <w:spacing w:val="-1"/>
          <w:sz w:val="22"/>
          <w:szCs w:val="22"/>
        </w:rPr>
        <w:t>Ответственность Сторон</w:t>
      </w:r>
    </w:p>
    <w:p w14:paraId="39CA5A39" w14:textId="77777777" w:rsidR="00804AC1" w:rsidRDefault="00317133">
      <w:pPr>
        <w:pStyle w:val="Standard"/>
        <w:shd w:val="clear" w:color="auto" w:fill="FFFFFF"/>
        <w:jc w:val="both"/>
        <w:rPr>
          <w:sz w:val="22"/>
          <w:szCs w:val="22"/>
        </w:rPr>
      </w:pPr>
      <w:r>
        <w:rPr>
          <w:spacing w:val="-5"/>
          <w:sz w:val="22"/>
          <w:szCs w:val="22"/>
        </w:rPr>
        <w:t xml:space="preserve"> </w:t>
      </w:r>
      <w:r>
        <w:rPr>
          <w:b/>
          <w:bCs/>
          <w:spacing w:val="-5"/>
          <w:sz w:val="22"/>
          <w:szCs w:val="22"/>
        </w:rPr>
        <w:t>8.1.</w:t>
      </w:r>
      <w:r>
        <w:rPr>
          <w:spacing w:val="-5"/>
          <w:sz w:val="22"/>
          <w:szCs w:val="22"/>
        </w:rPr>
        <w:t xml:space="preserve"> За невыполнение либо ненадлежащее выполнение обязательств по настоящему Договору Сторо</w:t>
      </w:r>
      <w:r>
        <w:rPr>
          <w:spacing w:val="-6"/>
          <w:sz w:val="22"/>
          <w:szCs w:val="22"/>
        </w:rPr>
        <w:t>ны несут ответственность в соответствии с действующим законодательством РФ и условиями насто</w:t>
      </w:r>
      <w:r>
        <w:rPr>
          <w:spacing w:val="-7"/>
          <w:sz w:val="22"/>
          <w:szCs w:val="22"/>
        </w:rPr>
        <w:t>ящего Договора.</w:t>
      </w:r>
    </w:p>
    <w:p w14:paraId="22F40743" w14:textId="2539409A" w:rsidR="00804AC1" w:rsidRDefault="00317133">
      <w:pPr>
        <w:pStyle w:val="Standard"/>
        <w:shd w:val="clear" w:color="auto" w:fill="FFFFFF"/>
        <w:jc w:val="both"/>
        <w:rPr>
          <w:sz w:val="22"/>
          <w:szCs w:val="22"/>
        </w:rPr>
      </w:pPr>
      <w:r>
        <w:rPr>
          <w:spacing w:val="-5"/>
          <w:sz w:val="22"/>
          <w:szCs w:val="22"/>
        </w:rPr>
        <w:t xml:space="preserve"> </w:t>
      </w:r>
      <w:r>
        <w:rPr>
          <w:b/>
          <w:bCs/>
          <w:spacing w:val="-5"/>
          <w:sz w:val="22"/>
          <w:szCs w:val="22"/>
        </w:rPr>
        <w:t>8.2.</w:t>
      </w:r>
      <w:r>
        <w:rPr>
          <w:spacing w:val="-5"/>
          <w:sz w:val="22"/>
          <w:szCs w:val="22"/>
        </w:rPr>
        <w:t xml:space="preserve"> В случае нарушения сроков оказания Услуг по настоящему Договору </w:t>
      </w:r>
      <w:r>
        <w:rPr>
          <w:b/>
          <w:spacing w:val="-5"/>
          <w:sz w:val="22"/>
          <w:szCs w:val="22"/>
        </w:rPr>
        <w:t>Заказчик</w:t>
      </w:r>
      <w:r>
        <w:rPr>
          <w:spacing w:val="-5"/>
          <w:sz w:val="22"/>
          <w:szCs w:val="22"/>
        </w:rPr>
        <w:t xml:space="preserve"> имеет право потребовать от </w:t>
      </w:r>
      <w:r>
        <w:rPr>
          <w:b/>
          <w:spacing w:val="-5"/>
          <w:sz w:val="22"/>
          <w:szCs w:val="22"/>
        </w:rPr>
        <w:t>Исполнителя</w:t>
      </w:r>
      <w:r>
        <w:rPr>
          <w:spacing w:val="-5"/>
          <w:sz w:val="22"/>
          <w:szCs w:val="22"/>
        </w:rPr>
        <w:t xml:space="preserve"> уплаты неустойки в размере 0,05 % от стоимости не оказанных в срок Услуг по Договору за каждый день просрочки</w:t>
      </w:r>
      <w:r w:rsidR="00B70BE8">
        <w:rPr>
          <w:spacing w:val="-5"/>
          <w:sz w:val="22"/>
          <w:szCs w:val="22"/>
        </w:rPr>
        <w:t>, но не более 10% от стоимости оказываемых услуг.</w:t>
      </w:r>
    </w:p>
    <w:p w14:paraId="06C764EB" w14:textId="5A0EF11B" w:rsidR="00804AC1" w:rsidRDefault="00317133">
      <w:pPr>
        <w:pStyle w:val="Standard"/>
        <w:shd w:val="clear" w:color="auto" w:fill="FFFFFF"/>
        <w:jc w:val="both"/>
        <w:rPr>
          <w:sz w:val="22"/>
          <w:szCs w:val="22"/>
        </w:rPr>
      </w:pPr>
      <w:r>
        <w:rPr>
          <w:spacing w:val="-6"/>
          <w:sz w:val="22"/>
          <w:szCs w:val="22"/>
        </w:rPr>
        <w:t xml:space="preserve"> </w:t>
      </w:r>
      <w:r>
        <w:rPr>
          <w:b/>
          <w:bCs/>
          <w:spacing w:val="-6"/>
          <w:sz w:val="22"/>
          <w:szCs w:val="22"/>
        </w:rPr>
        <w:t>8.3.</w:t>
      </w:r>
      <w:r>
        <w:rPr>
          <w:spacing w:val="-6"/>
          <w:sz w:val="22"/>
          <w:szCs w:val="22"/>
        </w:rPr>
        <w:t xml:space="preserve"> В случае нарушения сроков оплаты по Договору, </w:t>
      </w:r>
      <w:r>
        <w:rPr>
          <w:b/>
          <w:spacing w:val="-5"/>
          <w:sz w:val="22"/>
          <w:szCs w:val="22"/>
        </w:rPr>
        <w:t xml:space="preserve">Исполнитель </w:t>
      </w:r>
      <w:r>
        <w:rPr>
          <w:spacing w:val="-5"/>
          <w:sz w:val="22"/>
          <w:szCs w:val="22"/>
        </w:rPr>
        <w:t xml:space="preserve">имеет право потребовать от </w:t>
      </w:r>
      <w:r>
        <w:rPr>
          <w:b/>
          <w:spacing w:val="-6"/>
          <w:sz w:val="22"/>
          <w:szCs w:val="22"/>
        </w:rPr>
        <w:t>Заказчика</w:t>
      </w:r>
      <w:r>
        <w:rPr>
          <w:spacing w:val="-6"/>
          <w:sz w:val="22"/>
          <w:szCs w:val="22"/>
        </w:rPr>
        <w:t xml:space="preserve"> </w:t>
      </w:r>
      <w:r>
        <w:rPr>
          <w:spacing w:val="-4"/>
          <w:sz w:val="22"/>
          <w:szCs w:val="22"/>
        </w:rPr>
        <w:t>уплаты неустойки в размере 0,</w:t>
      </w:r>
      <w:r w:rsidR="00564E5A">
        <w:rPr>
          <w:spacing w:val="-4"/>
          <w:sz w:val="22"/>
          <w:szCs w:val="22"/>
        </w:rPr>
        <w:t>0</w:t>
      </w:r>
      <w:r>
        <w:rPr>
          <w:spacing w:val="-4"/>
          <w:sz w:val="22"/>
          <w:szCs w:val="22"/>
        </w:rPr>
        <w:t>5% от не уплаченной в срок суммы за каж</w:t>
      </w:r>
      <w:r>
        <w:rPr>
          <w:spacing w:val="-6"/>
          <w:sz w:val="22"/>
          <w:szCs w:val="22"/>
        </w:rPr>
        <w:t>дый день просрочки</w:t>
      </w:r>
      <w:r w:rsidR="00564E5A">
        <w:rPr>
          <w:spacing w:val="-6"/>
          <w:sz w:val="22"/>
          <w:szCs w:val="22"/>
        </w:rPr>
        <w:t xml:space="preserve">, </w:t>
      </w:r>
      <w:r w:rsidR="00564E5A">
        <w:rPr>
          <w:spacing w:val="-5"/>
          <w:sz w:val="22"/>
          <w:szCs w:val="22"/>
        </w:rPr>
        <w:t>но не более 10% от суммы задолженности</w:t>
      </w:r>
      <w:r w:rsidR="00B96F2D">
        <w:rPr>
          <w:spacing w:val="-5"/>
          <w:sz w:val="22"/>
          <w:szCs w:val="22"/>
        </w:rPr>
        <w:t>.</w:t>
      </w:r>
    </w:p>
    <w:p w14:paraId="2A773B1A" w14:textId="77777777" w:rsidR="00804AC1" w:rsidRDefault="00317133">
      <w:pPr>
        <w:pStyle w:val="Standard"/>
        <w:shd w:val="clear" w:color="auto" w:fill="FFFFFF"/>
        <w:jc w:val="both"/>
        <w:rPr>
          <w:sz w:val="22"/>
          <w:szCs w:val="22"/>
        </w:rPr>
      </w:pPr>
      <w:r>
        <w:rPr>
          <w:spacing w:val="-1"/>
          <w:sz w:val="22"/>
          <w:szCs w:val="22"/>
        </w:rPr>
        <w:t xml:space="preserve"> </w:t>
      </w:r>
      <w:r>
        <w:rPr>
          <w:b/>
          <w:bCs/>
          <w:spacing w:val="-1"/>
          <w:sz w:val="22"/>
          <w:szCs w:val="22"/>
        </w:rPr>
        <w:t>8.4.</w:t>
      </w:r>
      <w:r>
        <w:rPr>
          <w:spacing w:val="-1"/>
          <w:sz w:val="22"/>
          <w:szCs w:val="22"/>
        </w:rPr>
        <w:t xml:space="preserve"> Уплата неустойки, а также возмещение убытков, причиненных ненадлежащим исполнением </w:t>
      </w:r>
      <w:r>
        <w:rPr>
          <w:spacing w:val="-5"/>
          <w:sz w:val="22"/>
          <w:szCs w:val="22"/>
        </w:rPr>
        <w:t>обязательств, не освобождает Стороны от исполнения обязательств по Договору.</w:t>
      </w:r>
    </w:p>
    <w:p w14:paraId="3B2322F9" w14:textId="77777777" w:rsidR="00804AC1" w:rsidRDefault="00317133">
      <w:pPr>
        <w:pStyle w:val="Standard"/>
        <w:shd w:val="clear" w:color="auto" w:fill="FFFFFF"/>
        <w:jc w:val="both"/>
        <w:rPr>
          <w:sz w:val="22"/>
          <w:szCs w:val="22"/>
        </w:rPr>
      </w:pPr>
      <w:r>
        <w:rPr>
          <w:spacing w:val="-3"/>
          <w:sz w:val="22"/>
          <w:szCs w:val="22"/>
        </w:rPr>
        <w:t xml:space="preserve"> </w:t>
      </w:r>
      <w:r>
        <w:rPr>
          <w:b/>
          <w:bCs/>
          <w:spacing w:val="-3"/>
          <w:sz w:val="22"/>
          <w:szCs w:val="22"/>
        </w:rPr>
        <w:t>8.5.</w:t>
      </w:r>
      <w:r>
        <w:rPr>
          <w:spacing w:val="-3"/>
          <w:sz w:val="22"/>
          <w:szCs w:val="22"/>
        </w:rPr>
        <w:t xml:space="preserve"> В случае нанесения ущерба имуществу </w:t>
      </w:r>
      <w:r>
        <w:rPr>
          <w:b/>
          <w:spacing w:val="-3"/>
          <w:sz w:val="22"/>
          <w:szCs w:val="22"/>
        </w:rPr>
        <w:t>Заказчика</w:t>
      </w:r>
      <w:r>
        <w:rPr>
          <w:spacing w:val="-3"/>
          <w:sz w:val="22"/>
          <w:szCs w:val="22"/>
        </w:rPr>
        <w:t xml:space="preserve"> в результате действия или без</w:t>
      </w:r>
      <w:r>
        <w:rPr>
          <w:spacing w:val="-5"/>
          <w:sz w:val="22"/>
          <w:szCs w:val="22"/>
        </w:rPr>
        <w:t xml:space="preserve">действия </w:t>
      </w:r>
      <w:r>
        <w:rPr>
          <w:b/>
          <w:spacing w:val="-5"/>
          <w:sz w:val="22"/>
          <w:szCs w:val="22"/>
        </w:rPr>
        <w:t>Исполнителя</w:t>
      </w:r>
      <w:r>
        <w:rPr>
          <w:spacing w:val="-5"/>
          <w:sz w:val="22"/>
          <w:szCs w:val="22"/>
        </w:rPr>
        <w:t>, в том числе при несоблюдении техники безопасности, пожарной безопасно</w:t>
      </w:r>
      <w:r>
        <w:rPr>
          <w:spacing w:val="-2"/>
          <w:sz w:val="22"/>
          <w:szCs w:val="22"/>
        </w:rPr>
        <w:t xml:space="preserve">сти и т.п., </w:t>
      </w:r>
      <w:r>
        <w:rPr>
          <w:b/>
          <w:spacing w:val="-2"/>
          <w:sz w:val="22"/>
          <w:szCs w:val="22"/>
        </w:rPr>
        <w:t>Исполнитель</w:t>
      </w:r>
      <w:r>
        <w:rPr>
          <w:spacing w:val="-2"/>
          <w:sz w:val="22"/>
          <w:szCs w:val="22"/>
        </w:rPr>
        <w:t xml:space="preserve"> возмещает </w:t>
      </w:r>
      <w:r>
        <w:rPr>
          <w:b/>
          <w:spacing w:val="-2"/>
          <w:sz w:val="22"/>
          <w:szCs w:val="22"/>
        </w:rPr>
        <w:t>Заказчику</w:t>
      </w:r>
      <w:r>
        <w:rPr>
          <w:spacing w:val="-2"/>
          <w:sz w:val="22"/>
          <w:szCs w:val="22"/>
        </w:rPr>
        <w:t xml:space="preserve"> все убытки, понесенные им в результате таких дей</w:t>
      </w:r>
      <w:r>
        <w:rPr>
          <w:spacing w:val="-5"/>
          <w:sz w:val="22"/>
          <w:szCs w:val="22"/>
        </w:rPr>
        <w:t xml:space="preserve">ствий или бездействия </w:t>
      </w:r>
      <w:r>
        <w:rPr>
          <w:b/>
          <w:spacing w:val="-5"/>
          <w:sz w:val="22"/>
          <w:szCs w:val="22"/>
        </w:rPr>
        <w:t>Исполнителя</w:t>
      </w:r>
      <w:r>
        <w:rPr>
          <w:spacing w:val="-5"/>
          <w:sz w:val="22"/>
          <w:szCs w:val="22"/>
        </w:rPr>
        <w:t>.</w:t>
      </w:r>
    </w:p>
    <w:p w14:paraId="4E016BB8" w14:textId="77777777" w:rsidR="00804AC1" w:rsidRDefault="00317133">
      <w:pPr>
        <w:pStyle w:val="Standard"/>
        <w:shd w:val="clear" w:color="auto" w:fill="FFFFFF"/>
        <w:jc w:val="both"/>
        <w:rPr>
          <w:sz w:val="22"/>
          <w:szCs w:val="22"/>
        </w:rPr>
      </w:pPr>
      <w:r>
        <w:rPr>
          <w:b/>
          <w:spacing w:val="-5"/>
          <w:sz w:val="22"/>
          <w:szCs w:val="22"/>
        </w:rPr>
        <w:t xml:space="preserve"> 8.6. Исполнитель</w:t>
      </w:r>
      <w:r>
        <w:rPr>
          <w:spacing w:val="-5"/>
          <w:sz w:val="22"/>
          <w:szCs w:val="22"/>
        </w:rPr>
        <w:t xml:space="preserve"> не несет ответственность за невыполнение </w:t>
      </w:r>
      <w:r>
        <w:rPr>
          <w:spacing w:val="3"/>
          <w:sz w:val="22"/>
          <w:szCs w:val="22"/>
        </w:rPr>
        <w:t>распоряжений и предписаний органов исполнительной власти</w:t>
      </w:r>
      <w:r>
        <w:rPr>
          <w:spacing w:val="-4"/>
          <w:sz w:val="22"/>
          <w:szCs w:val="22"/>
        </w:rPr>
        <w:t xml:space="preserve">, его территориальных органов и должностных лиц, </w:t>
      </w:r>
      <w:r>
        <w:rPr>
          <w:spacing w:val="-5"/>
          <w:sz w:val="22"/>
          <w:szCs w:val="22"/>
        </w:rPr>
        <w:t xml:space="preserve">отдаваемые ими в соответствии с </w:t>
      </w:r>
      <w:r>
        <w:rPr>
          <w:spacing w:val="-5"/>
          <w:sz w:val="22"/>
          <w:szCs w:val="22"/>
        </w:rPr>
        <w:lastRenderedPageBreak/>
        <w:t xml:space="preserve">полномочиями, которые поступали в адрес </w:t>
      </w:r>
      <w:r>
        <w:rPr>
          <w:b/>
          <w:spacing w:val="-5"/>
          <w:sz w:val="22"/>
          <w:szCs w:val="22"/>
        </w:rPr>
        <w:t>Заказчика</w:t>
      </w:r>
      <w:r>
        <w:rPr>
          <w:spacing w:val="-5"/>
          <w:sz w:val="22"/>
          <w:szCs w:val="22"/>
        </w:rPr>
        <w:t xml:space="preserve"> по ОПО до начала действия настоящего Договора.</w:t>
      </w:r>
    </w:p>
    <w:p w14:paraId="278E53B4" w14:textId="5D1EE322" w:rsidR="00804AC1" w:rsidRDefault="00317133">
      <w:pPr>
        <w:pStyle w:val="Standard"/>
        <w:shd w:val="clear" w:color="auto" w:fill="FFFFFF"/>
        <w:jc w:val="both"/>
        <w:rPr>
          <w:sz w:val="22"/>
          <w:szCs w:val="22"/>
        </w:rPr>
      </w:pPr>
      <w:r>
        <w:rPr>
          <w:spacing w:val="-5"/>
          <w:sz w:val="22"/>
          <w:szCs w:val="22"/>
        </w:rPr>
        <w:t xml:space="preserve"> </w:t>
      </w:r>
      <w:r>
        <w:rPr>
          <w:b/>
          <w:bCs/>
          <w:spacing w:val="-5"/>
          <w:sz w:val="22"/>
          <w:szCs w:val="22"/>
        </w:rPr>
        <w:t>8.7.</w:t>
      </w:r>
      <w:r>
        <w:rPr>
          <w:spacing w:val="-5"/>
          <w:sz w:val="22"/>
          <w:szCs w:val="22"/>
        </w:rPr>
        <w:t xml:space="preserve"> Исполнитель не несет ответственности за последствия аварий (инцидента) из-за непроизводственных повреждений; сбоев в работе оборудования, связанных с перебоями в электроснабжении, прекращением газоснабжения и водоснабжения; аварий на тепловых сетях; использования оборудования котельной третьими лицами без письменного уведомления Исполнителя, либо в результате действия непреодолимой силы. </w:t>
      </w:r>
    </w:p>
    <w:p w14:paraId="1A2DDC69" w14:textId="77777777" w:rsidR="00804AC1" w:rsidRDefault="00317133">
      <w:pPr>
        <w:pStyle w:val="Standard"/>
        <w:shd w:val="clear" w:color="auto" w:fill="FFFFFF"/>
        <w:jc w:val="both"/>
        <w:rPr>
          <w:sz w:val="22"/>
          <w:szCs w:val="22"/>
        </w:rPr>
      </w:pPr>
      <w:r>
        <w:rPr>
          <w:spacing w:val="-5"/>
          <w:sz w:val="22"/>
          <w:szCs w:val="22"/>
        </w:rPr>
        <w:t xml:space="preserve"> </w:t>
      </w:r>
      <w:r>
        <w:rPr>
          <w:b/>
          <w:bCs/>
          <w:spacing w:val="-5"/>
          <w:sz w:val="22"/>
          <w:szCs w:val="22"/>
        </w:rPr>
        <w:t>8.8.</w:t>
      </w:r>
      <w:r>
        <w:rPr>
          <w:spacing w:val="-5"/>
          <w:sz w:val="22"/>
          <w:szCs w:val="22"/>
        </w:rPr>
        <w:t xml:space="preserve"> Ни одна из Сторон не несёт ответственности перед другой Стороной за задержку или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w:t>
      </w:r>
      <w:r>
        <w:rPr>
          <w:spacing w:val="-7"/>
          <w:sz w:val="22"/>
          <w:szCs w:val="22"/>
        </w:rPr>
        <w:t>хийные бедствия.</w:t>
      </w:r>
    </w:p>
    <w:p w14:paraId="6C6D6E93" w14:textId="77777777" w:rsidR="00804AC1" w:rsidRDefault="00804AC1">
      <w:pPr>
        <w:pStyle w:val="Standard"/>
        <w:shd w:val="clear" w:color="auto" w:fill="FFFFFF"/>
        <w:tabs>
          <w:tab w:val="left" w:pos="0"/>
        </w:tabs>
        <w:jc w:val="both"/>
        <w:rPr>
          <w:spacing w:val="-7"/>
          <w:sz w:val="22"/>
          <w:szCs w:val="22"/>
        </w:rPr>
      </w:pPr>
    </w:p>
    <w:p w14:paraId="3D37F3B7" w14:textId="77777777" w:rsidR="00804AC1" w:rsidRDefault="00317133">
      <w:pPr>
        <w:pStyle w:val="Standard"/>
        <w:shd w:val="clear" w:color="auto" w:fill="FFFFFF"/>
        <w:tabs>
          <w:tab w:val="left" w:pos="279"/>
        </w:tabs>
        <w:spacing w:after="240"/>
        <w:jc w:val="center"/>
        <w:rPr>
          <w:sz w:val="22"/>
          <w:szCs w:val="22"/>
        </w:rPr>
      </w:pPr>
      <w:r>
        <w:rPr>
          <w:b/>
          <w:sz w:val="22"/>
          <w:szCs w:val="22"/>
        </w:rPr>
        <w:t>9.</w:t>
      </w:r>
      <w:r>
        <w:rPr>
          <w:b/>
          <w:sz w:val="22"/>
          <w:szCs w:val="22"/>
        </w:rPr>
        <w:tab/>
        <w:t>Порядок разрешения споров</w:t>
      </w:r>
    </w:p>
    <w:p w14:paraId="268D8621" w14:textId="77777777" w:rsidR="00804AC1" w:rsidRDefault="00317133">
      <w:pPr>
        <w:pStyle w:val="Standard"/>
        <w:shd w:val="clear" w:color="auto" w:fill="FFFFFF"/>
        <w:tabs>
          <w:tab w:val="left" w:pos="0"/>
        </w:tabs>
        <w:jc w:val="both"/>
        <w:rPr>
          <w:sz w:val="22"/>
          <w:szCs w:val="22"/>
        </w:rPr>
      </w:pPr>
      <w:r>
        <w:rPr>
          <w:b/>
          <w:sz w:val="22"/>
          <w:szCs w:val="22"/>
        </w:rPr>
        <w:t>9.1</w:t>
      </w:r>
      <w:r>
        <w:rPr>
          <w:sz w:val="22"/>
          <w:szCs w:val="22"/>
        </w:rPr>
        <w:t xml:space="preserve">. Все споры и разногласия, возникающие в связи с выполнением Сторонами своих обязательств по настоящему Договору, решаются путем переговоров. </w:t>
      </w:r>
    </w:p>
    <w:p w14:paraId="1E5F60E1" w14:textId="77777777" w:rsidR="00804AC1" w:rsidRDefault="00317133">
      <w:pPr>
        <w:pStyle w:val="Standard"/>
        <w:shd w:val="clear" w:color="auto" w:fill="FFFFFF"/>
        <w:tabs>
          <w:tab w:val="left" w:pos="0"/>
        </w:tabs>
        <w:jc w:val="both"/>
        <w:rPr>
          <w:sz w:val="22"/>
          <w:szCs w:val="22"/>
        </w:rPr>
      </w:pPr>
      <w:r>
        <w:rPr>
          <w:b/>
          <w:sz w:val="22"/>
          <w:szCs w:val="22"/>
        </w:rPr>
        <w:t>9.2.</w:t>
      </w:r>
      <w:r>
        <w:rPr>
          <w:sz w:val="22"/>
          <w:szCs w:val="22"/>
        </w:rPr>
        <w:t xml:space="preserve"> 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4C1456C1" w14:textId="77777777" w:rsidR="00804AC1" w:rsidRDefault="00317133">
      <w:pPr>
        <w:pStyle w:val="Standard"/>
        <w:shd w:val="clear" w:color="auto" w:fill="FFFFFF"/>
        <w:tabs>
          <w:tab w:val="left" w:pos="0"/>
        </w:tabs>
        <w:jc w:val="both"/>
        <w:rPr>
          <w:sz w:val="22"/>
          <w:szCs w:val="22"/>
        </w:rPr>
      </w:pPr>
      <w:r>
        <w:rPr>
          <w:b/>
          <w:sz w:val="22"/>
          <w:szCs w:val="22"/>
        </w:rPr>
        <w:t>9.3.</w:t>
      </w:r>
      <w:r>
        <w:rPr>
          <w:sz w:val="22"/>
          <w:szCs w:val="22"/>
        </w:rPr>
        <w:t xml:space="preserve"> Сторона, которой направлена претензия, обязана рассмотреть полученную претензию и о результатах ее рассмотрения уведомить в письменной форме другую Сторону в течение 10 (десяти) рабочих дней со дня получения претензии.</w:t>
      </w:r>
    </w:p>
    <w:p w14:paraId="4350FABC" w14:textId="37AE5878" w:rsidR="00804AC1" w:rsidRDefault="00317133">
      <w:pPr>
        <w:pStyle w:val="Standard"/>
        <w:shd w:val="clear" w:color="auto" w:fill="FFFFFF"/>
        <w:tabs>
          <w:tab w:val="left" w:pos="0"/>
        </w:tabs>
        <w:jc w:val="both"/>
        <w:rPr>
          <w:sz w:val="22"/>
          <w:szCs w:val="22"/>
        </w:rPr>
      </w:pPr>
      <w:r>
        <w:rPr>
          <w:b/>
          <w:sz w:val="22"/>
          <w:szCs w:val="22"/>
        </w:rPr>
        <w:t>9.4.</w:t>
      </w:r>
      <w:r>
        <w:rPr>
          <w:sz w:val="22"/>
          <w:szCs w:val="22"/>
        </w:rPr>
        <w:t xml:space="preserve"> При неурегулировании разногласий в претензионном порядке спор передается в Арбитражный суд г. </w:t>
      </w:r>
      <w:r w:rsidR="001E42E0">
        <w:rPr>
          <w:sz w:val="22"/>
          <w:szCs w:val="22"/>
        </w:rPr>
        <w:t>Москвы</w:t>
      </w:r>
      <w:r>
        <w:rPr>
          <w:sz w:val="22"/>
          <w:szCs w:val="22"/>
        </w:rPr>
        <w:t>.</w:t>
      </w:r>
    </w:p>
    <w:p w14:paraId="14AFE939" w14:textId="77777777" w:rsidR="00804AC1" w:rsidRDefault="00317133">
      <w:pPr>
        <w:shd w:val="clear" w:color="auto" w:fill="FFFFFF"/>
        <w:tabs>
          <w:tab w:val="left" w:pos="284"/>
        </w:tabs>
        <w:spacing w:before="240" w:after="240"/>
        <w:ind w:left="360"/>
        <w:jc w:val="center"/>
        <w:rPr>
          <w:sz w:val="22"/>
          <w:szCs w:val="22"/>
        </w:rPr>
      </w:pPr>
      <w:r>
        <w:rPr>
          <w:b/>
          <w:bCs/>
          <w:spacing w:val="-1"/>
          <w:sz w:val="22"/>
          <w:szCs w:val="22"/>
        </w:rPr>
        <w:t>10. Заключительные положения</w:t>
      </w:r>
    </w:p>
    <w:p w14:paraId="3B92EAE7" w14:textId="77777777" w:rsidR="00804AC1" w:rsidRDefault="00317133">
      <w:pPr>
        <w:pStyle w:val="Standard"/>
        <w:shd w:val="clear" w:color="auto" w:fill="FFFFFF"/>
        <w:tabs>
          <w:tab w:val="left" w:pos="426"/>
        </w:tabs>
        <w:jc w:val="both"/>
      </w:pPr>
      <w:r>
        <w:rPr>
          <w:b/>
          <w:bCs/>
          <w:spacing w:val="-6"/>
          <w:sz w:val="22"/>
          <w:szCs w:val="22"/>
        </w:rPr>
        <w:t>10.1.</w:t>
      </w:r>
      <w:r>
        <w:rPr>
          <w:spacing w:val="-6"/>
          <w:sz w:val="22"/>
          <w:szCs w:val="22"/>
        </w:rPr>
        <w:t xml:space="preserve"> Договор регулируется и подлежит толкованию в соответствии с законодательством РФ. Во всем остальном, что не урегулировано настоящим Договором, Стороны руководствуются законодательством РФ.</w:t>
      </w:r>
    </w:p>
    <w:p w14:paraId="0E4A666E" w14:textId="77777777" w:rsidR="00804AC1" w:rsidRDefault="00317133">
      <w:pPr>
        <w:pStyle w:val="Standard"/>
        <w:shd w:val="clear" w:color="auto" w:fill="FFFFFF"/>
        <w:tabs>
          <w:tab w:val="left" w:pos="426"/>
        </w:tabs>
        <w:jc w:val="both"/>
        <w:rPr>
          <w:sz w:val="22"/>
          <w:szCs w:val="22"/>
        </w:rPr>
      </w:pPr>
      <w:r>
        <w:rPr>
          <w:b/>
          <w:bCs/>
          <w:sz w:val="22"/>
          <w:szCs w:val="22"/>
        </w:rPr>
        <w:t>10.2.</w:t>
      </w:r>
      <w:r>
        <w:rPr>
          <w:sz w:val="22"/>
          <w:szCs w:val="22"/>
        </w:rPr>
        <w:t xml:space="preserve"> Признание судом недействительными отдельных положений Договора не влияет на действительных остальных его условий и Договора в целом.</w:t>
      </w:r>
    </w:p>
    <w:p w14:paraId="57483A83" w14:textId="77777777" w:rsidR="00804AC1" w:rsidRDefault="00317133">
      <w:pPr>
        <w:pStyle w:val="Standard"/>
        <w:shd w:val="clear" w:color="auto" w:fill="FFFFFF"/>
        <w:tabs>
          <w:tab w:val="left" w:pos="426"/>
        </w:tabs>
        <w:jc w:val="both"/>
        <w:rPr>
          <w:sz w:val="22"/>
          <w:szCs w:val="22"/>
        </w:rPr>
      </w:pPr>
      <w:r>
        <w:rPr>
          <w:b/>
          <w:bCs/>
          <w:spacing w:val="-5"/>
          <w:sz w:val="22"/>
          <w:szCs w:val="22"/>
        </w:rPr>
        <w:t>10.3.</w:t>
      </w:r>
      <w:r>
        <w:rPr>
          <w:spacing w:val="-5"/>
          <w:sz w:val="22"/>
          <w:szCs w:val="22"/>
        </w:rPr>
        <w:t xml:space="preserve"> Любые изменения и дополнения к настоящему Договору действительны при условии, если они </w:t>
      </w:r>
      <w:r>
        <w:rPr>
          <w:spacing w:val="-4"/>
          <w:sz w:val="22"/>
          <w:szCs w:val="22"/>
        </w:rPr>
        <w:t xml:space="preserve">совершены в письменной форме, подписаны надлежаще уполномоченными на то представителями </w:t>
      </w:r>
      <w:r>
        <w:rPr>
          <w:spacing w:val="-6"/>
          <w:sz w:val="22"/>
          <w:szCs w:val="22"/>
        </w:rPr>
        <w:t>и имеют печати обеих Сторон.</w:t>
      </w:r>
    </w:p>
    <w:p w14:paraId="08F9A868" w14:textId="77777777" w:rsidR="00804AC1" w:rsidRDefault="00317133">
      <w:pPr>
        <w:pStyle w:val="Standard"/>
        <w:shd w:val="clear" w:color="auto" w:fill="FFFFFF"/>
        <w:tabs>
          <w:tab w:val="left" w:pos="426"/>
        </w:tabs>
        <w:jc w:val="both"/>
        <w:rPr>
          <w:sz w:val="22"/>
          <w:szCs w:val="22"/>
        </w:rPr>
      </w:pPr>
      <w:r>
        <w:rPr>
          <w:b/>
          <w:bCs/>
          <w:spacing w:val="-6"/>
          <w:sz w:val="22"/>
          <w:szCs w:val="22"/>
        </w:rPr>
        <w:t>10.4.</w:t>
      </w:r>
      <w:r>
        <w:rPr>
          <w:spacing w:val="-6"/>
          <w:sz w:val="22"/>
          <w:szCs w:val="22"/>
        </w:rPr>
        <w:t xml:space="preserve"> Стороны договорились, что реквизиты, указанные в ст. 11 настоящего Договора, являются обязательными, а номер телефона, факса и электронная почта – контактными данными, с помощью которых Стороны обмениваются информацией и документами в рамках настоящего Договора. Настоящий Договор, приложения к нему, дополнительные соглашения, акты и другие документы, переданные по указанным факсам и/или электронной почте, имеют полную юридическую силу до обмена Сторонами оригиналами указанных документов. Уведомления, заявки, претензии и подобного рода письма, переданные Сторонами по указанным факсам и/или электронной почте, считаются надлежаще отправленными Стороной-отправителем и надлежаще полученными Стороной-получателем без необходимости обмена оригиналами и подтверждения их отправления и получения, а также являются доказательствами, имеющими полную юридическую силу при разрешении Сторонами возможного спора в досудебном порядке или в суде любой инстанции.</w:t>
      </w:r>
    </w:p>
    <w:p w14:paraId="6CBE5813" w14:textId="77777777" w:rsidR="00804AC1" w:rsidRDefault="00317133">
      <w:pPr>
        <w:pStyle w:val="Standard"/>
        <w:shd w:val="clear" w:color="auto" w:fill="FFFFFF"/>
        <w:tabs>
          <w:tab w:val="left" w:pos="426"/>
        </w:tabs>
        <w:jc w:val="both"/>
        <w:rPr>
          <w:sz w:val="22"/>
          <w:szCs w:val="22"/>
        </w:rPr>
      </w:pPr>
      <w:r>
        <w:rPr>
          <w:b/>
          <w:bCs/>
          <w:spacing w:val="-3"/>
          <w:sz w:val="22"/>
          <w:szCs w:val="22"/>
        </w:rPr>
        <w:t>10.5.</w:t>
      </w:r>
      <w:r>
        <w:rPr>
          <w:spacing w:val="-3"/>
          <w:sz w:val="22"/>
          <w:szCs w:val="22"/>
        </w:rPr>
        <w:t xml:space="preserve"> Настоящий Договор составлен на русском языке, в двух экземплярах, имеющих одинаковую юридическую силу, </w:t>
      </w:r>
      <w:r>
        <w:rPr>
          <w:spacing w:val="-4"/>
          <w:sz w:val="22"/>
          <w:szCs w:val="22"/>
        </w:rPr>
        <w:t>по одному для каждой из Сторон, вступает в силу с момента ввода объекта в эксплуатацию.</w:t>
      </w:r>
    </w:p>
    <w:p w14:paraId="5D45B6E1" w14:textId="77777777" w:rsidR="00804AC1" w:rsidRDefault="00317133">
      <w:pPr>
        <w:pStyle w:val="Standard"/>
        <w:shd w:val="clear" w:color="auto" w:fill="FFFFFF"/>
        <w:tabs>
          <w:tab w:val="left" w:pos="426"/>
        </w:tabs>
        <w:jc w:val="both"/>
        <w:rPr>
          <w:sz w:val="22"/>
          <w:szCs w:val="22"/>
        </w:rPr>
      </w:pPr>
      <w:r>
        <w:rPr>
          <w:b/>
          <w:bCs/>
          <w:spacing w:val="-3"/>
          <w:sz w:val="22"/>
          <w:szCs w:val="22"/>
        </w:rPr>
        <w:t>10.6.</w:t>
      </w:r>
      <w:r>
        <w:rPr>
          <w:spacing w:val="-3"/>
          <w:sz w:val="22"/>
          <w:szCs w:val="22"/>
        </w:rPr>
        <w:t xml:space="preserve"> Стороны обязуется сообщать друг другу обо всей информации, которая способна повлиять на </w:t>
      </w:r>
      <w:r>
        <w:rPr>
          <w:spacing w:val="-5"/>
          <w:sz w:val="22"/>
          <w:szCs w:val="22"/>
        </w:rPr>
        <w:t xml:space="preserve">исполнение обязательств Сторон по настоящему Договору в течении 5 (Пяти) дней с момента получения </w:t>
      </w:r>
      <w:r>
        <w:rPr>
          <w:spacing w:val="-7"/>
          <w:sz w:val="22"/>
          <w:szCs w:val="22"/>
        </w:rPr>
        <w:t>подобной информации.</w:t>
      </w:r>
    </w:p>
    <w:p w14:paraId="5685B7D2" w14:textId="77777777" w:rsidR="00804AC1" w:rsidRDefault="00317133">
      <w:pPr>
        <w:pStyle w:val="Standard"/>
        <w:shd w:val="clear" w:color="auto" w:fill="FFFFFF"/>
        <w:tabs>
          <w:tab w:val="left" w:pos="426"/>
        </w:tabs>
        <w:jc w:val="both"/>
        <w:rPr>
          <w:sz w:val="22"/>
          <w:szCs w:val="22"/>
        </w:rPr>
      </w:pPr>
      <w:r>
        <w:rPr>
          <w:b/>
          <w:bCs/>
          <w:spacing w:val="-6"/>
          <w:sz w:val="22"/>
          <w:szCs w:val="22"/>
        </w:rPr>
        <w:t>10.7.</w:t>
      </w:r>
      <w:r>
        <w:rPr>
          <w:spacing w:val="-6"/>
          <w:sz w:val="22"/>
          <w:szCs w:val="22"/>
        </w:rPr>
        <w:t xml:space="preserve"> К настоящему Договору в качестве неотъемлемых Приложений прилагается:</w:t>
      </w:r>
    </w:p>
    <w:p w14:paraId="62E9C436" w14:textId="77777777" w:rsidR="00804AC1" w:rsidRDefault="00317133">
      <w:pPr>
        <w:rPr>
          <w:sz w:val="22"/>
          <w:szCs w:val="22"/>
        </w:rPr>
      </w:pPr>
      <w:r>
        <w:rPr>
          <w:b/>
          <w:bCs/>
          <w:spacing w:val="-5"/>
        </w:rPr>
        <w:t>Приложение № 1</w:t>
      </w:r>
      <w:r>
        <w:rPr>
          <w:spacing w:val="-5"/>
        </w:rPr>
        <w:t xml:space="preserve"> - </w:t>
      </w:r>
      <w:r>
        <w:rPr>
          <w:sz w:val="22"/>
          <w:szCs w:val="22"/>
        </w:rPr>
        <w:t>Перечень документации;</w:t>
      </w:r>
    </w:p>
    <w:p w14:paraId="3D192C0D" w14:textId="77777777" w:rsidR="00804AC1" w:rsidRDefault="00317133">
      <w:pPr>
        <w:pStyle w:val="Standard"/>
        <w:shd w:val="clear" w:color="auto" w:fill="FFFFFF"/>
        <w:tabs>
          <w:tab w:val="left" w:pos="0"/>
          <w:tab w:val="left" w:pos="426"/>
        </w:tabs>
        <w:rPr>
          <w:sz w:val="22"/>
          <w:szCs w:val="22"/>
        </w:rPr>
      </w:pPr>
      <w:r>
        <w:rPr>
          <w:b/>
          <w:spacing w:val="-5"/>
          <w:sz w:val="22"/>
          <w:szCs w:val="22"/>
        </w:rPr>
        <w:t>Приложение № 2</w:t>
      </w:r>
      <w:r>
        <w:rPr>
          <w:spacing w:val="-5"/>
          <w:sz w:val="22"/>
          <w:szCs w:val="22"/>
        </w:rPr>
        <w:t xml:space="preserve"> - Акт приёма-передачи оборудования;</w:t>
      </w:r>
    </w:p>
    <w:p w14:paraId="09BBBFCC" w14:textId="77777777" w:rsidR="00804AC1" w:rsidRDefault="00317133">
      <w:pPr>
        <w:pStyle w:val="Standard"/>
        <w:shd w:val="clear" w:color="auto" w:fill="FFFFFF"/>
        <w:tabs>
          <w:tab w:val="left" w:pos="0"/>
        </w:tabs>
        <w:rPr>
          <w:sz w:val="22"/>
          <w:szCs w:val="22"/>
        </w:rPr>
      </w:pPr>
      <w:r>
        <w:rPr>
          <w:b/>
          <w:bCs/>
          <w:spacing w:val="-6"/>
          <w:sz w:val="22"/>
          <w:szCs w:val="22"/>
        </w:rPr>
        <w:t>Приложение № 3</w:t>
      </w:r>
      <w:r>
        <w:rPr>
          <w:spacing w:val="-6"/>
          <w:sz w:val="22"/>
          <w:szCs w:val="22"/>
        </w:rPr>
        <w:t xml:space="preserve"> - Проток</w:t>
      </w:r>
      <w:bookmarkStart w:id="9" w:name="OLE_LINK9"/>
      <w:bookmarkStart w:id="10" w:name="OLE_LINK8"/>
      <w:r>
        <w:rPr>
          <w:spacing w:val="-6"/>
          <w:sz w:val="22"/>
          <w:szCs w:val="22"/>
        </w:rPr>
        <w:t>ол согласования договорной цены;</w:t>
      </w:r>
    </w:p>
    <w:p w14:paraId="02B9BD1F" w14:textId="77777777" w:rsidR="00804AC1" w:rsidRDefault="00317133">
      <w:pPr>
        <w:pStyle w:val="Standard"/>
        <w:shd w:val="clear" w:color="auto" w:fill="FFFFFF"/>
        <w:tabs>
          <w:tab w:val="left" w:pos="0"/>
        </w:tabs>
        <w:rPr>
          <w:spacing w:val="-6"/>
          <w:sz w:val="22"/>
          <w:szCs w:val="22"/>
        </w:rPr>
      </w:pPr>
      <w:r>
        <w:rPr>
          <w:b/>
          <w:bCs/>
          <w:spacing w:val="-6"/>
          <w:sz w:val="22"/>
          <w:szCs w:val="22"/>
        </w:rPr>
        <w:t>Приложение № 4</w:t>
      </w:r>
      <w:r>
        <w:rPr>
          <w:spacing w:val="-6"/>
          <w:sz w:val="22"/>
          <w:szCs w:val="22"/>
        </w:rPr>
        <w:t xml:space="preserve"> </w:t>
      </w:r>
      <w:bookmarkEnd w:id="9"/>
      <w:bookmarkEnd w:id="10"/>
      <w:r>
        <w:rPr>
          <w:spacing w:val="-6"/>
          <w:sz w:val="22"/>
          <w:szCs w:val="22"/>
        </w:rPr>
        <w:t xml:space="preserve">– </w:t>
      </w:r>
      <w:r>
        <w:rPr>
          <w:sz w:val="22"/>
          <w:szCs w:val="22"/>
        </w:rPr>
        <w:t>Перечень эксплуатируемого оборудования;</w:t>
      </w:r>
    </w:p>
    <w:p w14:paraId="2A98F0BB" w14:textId="77777777" w:rsidR="00804AC1" w:rsidRDefault="00317133">
      <w:pPr>
        <w:pStyle w:val="Standard"/>
        <w:shd w:val="clear" w:color="auto" w:fill="FFFFFF"/>
        <w:tabs>
          <w:tab w:val="left" w:pos="0"/>
        </w:tabs>
        <w:rPr>
          <w:spacing w:val="-6"/>
          <w:sz w:val="22"/>
          <w:szCs w:val="22"/>
        </w:rPr>
      </w:pPr>
      <w:r>
        <w:rPr>
          <w:b/>
          <w:bCs/>
          <w:spacing w:val="-6"/>
          <w:sz w:val="22"/>
          <w:szCs w:val="22"/>
        </w:rPr>
        <w:t xml:space="preserve">Приложение № 5 - </w:t>
      </w:r>
      <w:r>
        <w:rPr>
          <w:spacing w:val="-6"/>
          <w:sz w:val="22"/>
          <w:szCs w:val="22"/>
        </w:rPr>
        <w:t xml:space="preserve">График технического обслуживания оборудования. </w:t>
      </w:r>
    </w:p>
    <w:p w14:paraId="4857FEB1" w14:textId="77777777" w:rsidR="00804AC1" w:rsidRDefault="00804AC1">
      <w:pPr>
        <w:pStyle w:val="Standard"/>
        <w:shd w:val="clear" w:color="auto" w:fill="FFFFFF"/>
        <w:tabs>
          <w:tab w:val="left" w:pos="0"/>
        </w:tabs>
        <w:rPr>
          <w:spacing w:val="-6"/>
          <w:sz w:val="22"/>
          <w:szCs w:val="22"/>
        </w:rPr>
      </w:pPr>
    </w:p>
    <w:p w14:paraId="72D2A517" w14:textId="77777777" w:rsidR="00804AC1" w:rsidRDefault="00804AC1">
      <w:pPr>
        <w:pStyle w:val="Standard"/>
        <w:shd w:val="clear" w:color="auto" w:fill="FFFFFF"/>
        <w:tabs>
          <w:tab w:val="left" w:pos="0"/>
        </w:tabs>
        <w:rPr>
          <w:spacing w:val="-6"/>
          <w:sz w:val="22"/>
          <w:szCs w:val="22"/>
        </w:rPr>
      </w:pPr>
    </w:p>
    <w:p w14:paraId="6E6E3A1D" w14:textId="77777777" w:rsidR="00CA63E7" w:rsidRDefault="00CA63E7">
      <w:pPr>
        <w:pStyle w:val="Standard"/>
        <w:shd w:val="clear" w:color="auto" w:fill="FFFFFF"/>
        <w:tabs>
          <w:tab w:val="left" w:pos="0"/>
        </w:tabs>
        <w:rPr>
          <w:spacing w:val="-6"/>
          <w:sz w:val="22"/>
          <w:szCs w:val="22"/>
        </w:rPr>
      </w:pPr>
    </w:p>
    <w:p w14:paraId="5D82163D" w14:textId="77777777" w:rsidR="00CA63E7" w:rsidRDefault="00CA63E7">
      <w:pPr>
        <w:pStyle w:val="Standard"/>
        <w:shd w:val="clear" w:color="auto" w:fill="FFFFFF"/>
        <w:tabs>
          <w:tab w:val="left" w:pos="0"/>
        </w:tabs>
        <w:rPr>
          <w:spacing w:val="-6"/>
          <w:sz w:val="22"/>
          <w:szCs w:val="22"/>
        </w:rPr>
      </w:pPr>
    </w:p>
    <w:p w14:paraId="1647705B" w14:textId="77777777" w:rsidR="00CA63E7" w:rsidRDefault="00CA63E7">
      <w:pPr>
        <w:pStyle w:val="Standard"/>
        <w:shd w:val="clear" w:color="auto" w:fill="FFFFFF"/>
        <w:tabs>
          <w:tab w:val="left" w:pos="0"/>
        </w:tabs>
        <w:rPr>
          <w:spacing w:val="-6"/>
          <w:sz w:val="22"/>
          <w:szCs w:val="22"/>
        </w:rPr>
      </w:pPr>
    </w:p>
    <w:p w14:paraId="27CD6C7D" w14:textId="77777777" w:rsidR="00CA63E7" w:rsidRDefault="00CA63E7">
      <w:pPr>
        <w:pStyle w:val="Standard"/>
        <w:shd w:val="clear" w:color="auto" w:fill="FFFFFF"/>
        <w:tabs>
          <w:tab w:val="left" w:pos="0"/>
        </w:tabs>
        <w:rPr>
          <w:spacing w:val="-6"/>
          <w:sz w:val="22"/>
          <w:szCs w:val="22"/>
        </w:rPr>
      </w:pPr>
    </w:p>
    <w:p w14:paraId="1DF92C5F" w14:textId="77777777" w:rsidR="00CA63E7" w:rsidRDefault="00CA63E7">
      <w:pPr>
        <w:pStyle w:val="Standard"/>
        <w:shd w:val="clear" w:color="auto" w:fill="FFFFFF"/>
        <w:tabs>
          <w:tab w:val="left" w:pos="0"/>
        </w:tabs>
        <w:rPr>
          <w:spacing w:val="-6"/>
          <w:sz w:val="22"/>
          <w:szCs w:val="22"/>
        </w:rPr>
      </w:pPr>
    </w:p>
    <w:p w14:paraId="46CE6C7C" w14:textId="77777777" w:rsidR="00CA63E7" w:rsidRDefault="00CA63E7">
      <w:pPr>
        <w:pStyle w:val="Standard"/>
        <w:shd w:val="clear" w:color="auto" w:fill="FFFFFF"/>
        <w:tabs>
          <w:tab w:val="left" w:pos="0"/>
        </w:tabs>
        <w:rPr>
          <w:spacing w:val="-6"/>
          <w:sz w:val="22"/>
          <w:szCs w:val="22"/>
        </w:rPr>
      </w:pPr>
    </w:p>
    <w:p w14:paraId="335A8584" w14:textId="77777777" w:rsidR="00CA63E7" w:rsidRDefault="00CA63E7">
      <w:pPr>
        <w:pStyle w:val="Standard"/>
        <w:shd w:val="clear" w:color="auto" w:fill="FFFFFF"/>
        <w:tabs>
          <w:tab w:val="left" w:pos="0"/>
        </w:tabs>
        <w:rPr>
          <w:spacing w:val="-6"/>
          <w:sz w:val="22"/>
          <w:szCs w:val="22"/>
        </w:rPr>
      </w:pPr>
    </w:p>
    <w:p w14:paraId="2C71C6FA" w14:textId="77777777" w:rsidR="00CA63E7" w:rsidRDefault="00CA63E7">
      <w:pPr>
        <w:pStyle w:val="Standard"/>
        <w:shd w:val="clear" w:color="auto" w:fill="FFFFFF"/>
        <w:tabs>
          <w:tab w:val="left" w:pos="0"/>
        </w:tabs>
        <w:rPr>
          <w:spacing w:val="-6"/>
          <w:sz w:val="22"/>
          <w:szCs w:val="22"/>
        </w:rPr>
      </w:pPr>
    </w:p>
    <w:p w14:paraId="16144690" w14:textId="77777777" w:rsidR="00804AC1" w:rsidRDefault="00317133">
      <w:pPr>
        <w:pStyle w:val="aff5"/>
        <w:numPr>
          <w:ilvl w:val="0"/>
          <w:numId w:val="27"/>
        </w:numPr>
        <w:shd w:val="clear" w:color="auto" w:fill="FFFFFF"/>
        <w:tabs>
          <w:tab w:val="left" w:pos="426"/>
        </w:tabs>
        <w:jc w:val="center"/>
        <w:rPr>
          <w:sz w:val="22"/>
          <w:szCs w:val="22"/>
        </w:rPr>
      </w:pPr>
      <w:r>
        <w:rPr>
          <w:b/>
          <w:bCs/>
          <w:spacing w:val="1"/>
          <w:sz w:val="22"/>
          <w:szCs w:val="22"/>
        </w:rPr>
        <w:lastRenderedPageBreak/>
        <w:t>Юридические адреса, банковские реквизиты и подписи Сторон:</w:t>
      </w:r>
    </w:p>
    <w:p w14:paraId="22E3C8AC" w14:textId="77777777" w:rsidR="00804AC1" w:rsidRDefault="00804AC1">
      <w:pPr>
        <w:pStyle w:val="Standard"/>
        <w:shd w:val="clear" w:color="auto" w:fill="FFFFFF"/>
        <w:spacing w:line="254" w:lineRule="exact"/>
        <w:rPr>
          <w:spacing w:val="-9"/>
          <w:sz w:val="22"/>
          <w:szCs w:val="22"/>
        </w:rPr>
      </w:pPr>
    </w:p>
    <w:tbl>
      <w:tblPr>
        <w:tblW w:w="10587" w:type="dxa"/>
        <w:tblInd w:w="-8" w:type="dxa"/>
        <w:tblCellMar>
          <w:left w:w="10" w:type="dxa"/>
          <w:right w:w="10" w:type="dxa"/>
        </w:tblCellMar>
        <w:tblLook w:val="04A0" w:firstRow="1" w:lastRow="0" w:firstColumn="1" w:lastColumn="0" w:noHBand="0" w:noVBand="1"/>
      </w:tblPr>
      <w:tblGrid>
        <w:gridCol w:w="5121"/>
        <w:gridCol w:w="5466"/>
      </w:tblGrid>
      <w:tr w:rsidR="00804AC1" w14:paraId="77428BA4" w14:textId="77777777">
        <w:trPr>
          <w:cantSplit/>
        </w:trPr>
        <w:tc>
          <w:tcPr>
            <w:tcW w:w="5121" w:type="dxa"/>
            <w:tcBorders>
              <w:top w:val="single" w:sz="4" w:space="0" w:color="00000A"/>
              <w:left w:val="single" w:sz="4" w:space="0" w:color="00000A"/>
              <w:bottom w:val="single" w:sz="4" w:space="0" w:color="00000A"/>
            </w:tcBorders>
          </w:tcPr>
          <w:p w14:paraId="17963778" w14:textId="77777777" w:rsidR="00804AC1" w:rsidRDefault="00317133">
            <w:pPr>
              <w:pStyle w:val="Standard"/>
              <w:jc w:val="center"/>
              <w:rPr>
                <w:sz w:val="22"/>
                <w:szCs w:val="22"/>
              </w:rPr>
            </w:pPr>
            <w:r>
              <w:rPr>
                <w:b/>
                <w:bCs/>
                <w:sz w:val="22"/>
                <w:szCs w:val="22"/>
              </w:rPr>
              <w:t>Заказчик</w:t>
            </w:r>
          </w:p>
        </w:tc>
        <w:tc>
          <w:tcPr>
            <w:tcW w:w="5466" w:type="dxa"/>
            <w:tcBorders>
              <w:top w:val="single" w:sz="4" w:space="0" w:color="00000A"/>
              <w:left w:val="single" w:sz="4" w:space="0" w:color="00000A"/>
              <w:bottom w:val="single" w:sz="4" w:space="0" w:color="00000A"/>
              <w:right w:val="single" w:sz="4" w:space="0" w:color="00000A"/>
            </w:tcBorders>
          </w:tcPr>
          <w:p w14:paraId="78DAA6EB" w14:textId="77777777" w:rsidR="00804AC1" w:rsidRDefault="00317133">
            <w:pPr>
              <w:pStyle w:val="Standard"/>
              <w:jc w:val="center"/>
              <w:rPr>
                <w:sz w:val="22"/>
                <w:szCs w:val="22"/>
              </w:rPr>
            </w:pPr>
            <w:r>
              <w:rPr>
                <w:b/>
                <w:bCs/>
                <w:sz w:val="22"/>
                <w:szCs w:val="22"/>
              </w:rPr>
              <w:t>Исполнитель</w:t>
            </w:r>
          </w:p>
        </w:tc>
      </w:tr>
      <w:tr w:rsidR="00804AC1" w14:paraId="4EBF3B6C" w14:textId="77777777">
        <w:trPr>
          <w:cantSplit/>
        </w:trPr>
        <w:tc>
          <w:tcPr>
            <w:tcW w:w="5121" w:type="dxa"/>
            <w:tcBorders>
              <w:top w:val="single" w:sz="4" w:space="0" w:color="00000A"/>
              <w:left w:val="single" w:sz="4" w:space="0" w:color="00000A"/>
              <w:bottom w:val="single" w:sz="4" w:space="0" w:color="00000A"/>
            </w:tcBorders>
          </w:tcPr>
          <w:p w14:paraId="4EF3FF99" w14:textId="5E67EA80" w:rsidR="003E19A7" w:rsidRDefault="003E19A7" w:rsidP="00975619">
            <w:pPr>
              <w:pStyle w:val="Standard"/>
              <w:rPr>
                <w:sz w:val="22"/>
                <w:szCs w:val="22"/>
              </w:rPr>
            </w:pPr>
          </w:p>
        </w:tc>
        <w:tc>
          <w:tcPr>
            <w:tcW w:w="5466" w:type="dxa"/>
            <w:tcBorders>
              <w:top w:val="single" w:sz="4" w:space="0" w:color="00000A"/>
              <w:left w:val="single" w:sz="4" w:space="0" w:color="00000A"/>
              <w:bottom w:val="single" w:sz="4" w:space="0" w:color="00000A"/>
              <w:right w:val="single" w:sz="4" w:space="0" w:color="00000A"/>
            </w:tcBorders>
          </w:tcPr>
          <w:p w14:paraId="0F9EBF18" w14:textId="77777777" w:rsidR="00084EC8" w:rsidRPr="00084EC8" w:rsidRDefault="00084EC8" w:rsidP="003E19A7">
            <w:pPr>
              <w:pStyle w:val="Standard"/>
              <w:ind w:left="123"/>
              <w:rPr>
                <w:sz w:val="22"/>
                <w:szCs w:val="22"/>
              </w:rPr>
            </w:pPr>
            <w:r w:rsidRPr="00084EC8">
              <w:rPr>
                <w:sz w:val="22"/>
                <w:szCs w:val="22"/>
              </w:rPr>
              <w:t xml:space="preserve">Общество с ограниченной ответственностью </w:t>
            </w:r>
          </w:p>
          <w:p w14:paraId="6E4B68A8" w14:textId="77777777" w:rsidR="00804AC1" w:rsidRDefault="00084EC8" w:rsidP="003E19A7">
            <w:pPr>
              <w:pStyle w:val="Standard"/>
              <w:ind w:left="123"/>
              <w:rPr>
                <w:sz w:val="22"/>
                <w:szCs w:val="22"/>
              </w:rPr>
            </w:pPr>
            <w:r w:rsidRPr="00084EC8">
              <w:rPr>
                <w:sz w:val="22"/>
                <w:szCs w:val="22"/>
              </w:rPr>
              <w:t>«И-технологии» (ООО «И-технологии»)</w:t>
            </w:r>
          </w:p>
          <w:p w14:paraId="3ADC7561" w14:textId="77777777" w:rsidR="00084EC8" w:rsidRPr="00084EC8" w:rsidRDefault="00084EC8" w:rsidP="003E19A7">
            <w:pPr>
              <w:pStyle w:val="Standard"/>
              <w:ind w:left="123"/>
              <w:rPr>
                <w:sz w:val="22"/>
                <w:szCs w:val="22"/>
              </w:rPr>
            </w:pPr>
            <w:r w:rsidRPr="00084EC8">
              <w:rPr>
                <w:sz w:val="22"/>
                <w:szCs w:val="22"/>
              </w:rPr>
              <w:t xml:space="preserve">Россия, 140000, Московская обл., г. Люберцы, </w:t>
            </w:r>
          </w:p>
          <w:p w14:paraId="4434DDA2" w14:textId="77777777" w:rsidR="00084EC8" w:rsidRDefault="00084EC8" w:rsidP="003E19A7">
            <w:pPr>
              <w:pStyle w:val="Standard"/>
              <w:ind w:left="123"/>
              <w:rPr>
                <w:sz w:val="22"/>
                <w:szCs w:val="22"/>
              </w:rPr>
            </w:pPr>
            <w:r w:rsidRPr="00084EC8">
              <w:rPr>
                <w:sz w:val="22"/>
                <w:szCs w:val="22"/>
              </w:rPr>
              <w:t xml:space="preserve">ул. Котельническая, д. </w:t>
            </w:r>
            <w:proofErr w:type="gramStart"/>
            <w:r w:rsidRPr="00084EC8">
              <w:rPr>
                <w:sz w:val="22"/>
                <w:szCs w:val="22"/>
              </w:rPr>
              <w:t>20,  литера</w:t>
            </w:r>
            <w:proofErr w:type="gramEnd"/>
            <w:r w:rsidRPr="00084EC8">
              <w:rPr>
                <w:sz w:val="22"/>
                <w:szCs w:val="22"/>
              </w:rPr>
              <w:t xml:space="preserve"> Б3, помещение XVII, офис 5</w:t>
            </w:r>
          </w:p>
          <w:p w14:paraId="2AB3CCDC" w14:textId="77777777" w:rsidR="00084EC8" w:rsidRDefault="00084EC8" w:rsidP="003E19A7">
            <w:pPr>
              <w:pStyle w:val="Standard"/>
              <w:ind w:left="123"/>
              <w:rPr>
                <w:sz w:val="22"/>
                <w:szCs w:val="22"/>
              </w:rPr>
            </w:pPr>
            <w:r>
              <w:rPr>
                <w:sz w:val="22"/>
                <w:szCs w:val="22"/>
              </w:rPr>
              <w:t xml:space="preserve">ИНН </w:t>
            </w:r>
            <w:r w:rsidRPr="00084EC8">
              <w:rPr>
                <w:sz w:val="22"/>
                <w:szCs w:val="22"/>
              </w:rPr>
              <w:t>5056009999</w:t>
            </w:r>
          </w:p>
          <w:p w14:paraId="210FCF15" w14:textId="77777777" w:rsidR="00084EC8" w:rsidRDefault="00084EC8" w:rsidP="003E19A7">
            <w:pPr>
              <w:pStyle w:val="Standard"/>
              <w:ind w:left="123"/>
              <w:rPr>
                <w:sz w:val="22"/>
                <w:szCs w:val="22"/>
              </w:rPr>
            </w:pPr>
            <w:r>
              <w:rPr>
                <w:sz w:val="22"/>
                <w:szCs w:val="22"/>
              </w:rPr>
              <w:t xml:space="preserve">КПП </w:t>
            </w:r>
            <w:r w:rsidRPr="00084EC8">
              <w:rPr>
                <w:sz w:val="22"/>
                <w:szCs w:val="22"/>
              </w:rPr>
              <w:t>502701001</w:t>
            </w:r>
          </w:p>
          <w:p w14:paraId="28181857" w14:textId="77777777" w:rsidR="00084EC8" w:rsidRDefault="00084EC8" w:rsidP="003E19A7">
            <w:pPr>
              <w:pStyle w:val="Standard"/>
              <w:ind w:left="123"/>
              <w:rPr>
                <w:sz w:val="22"/>
                <w:szCs w:val="22"/>
              </w:rPr>
            </w:pPr>
            <w:r>
              <w:rPr>
                <w:sz w:val="22"/>
                <w:szCs w:val="22"/>
              </w:rPr>
              <w:t xml:space="preserve">ОГРН </w:t>
            </w:r>
            <w:r w:rsidRPr="00084EC8">
              <w:rPr>
                <w:sz w:val="22"/>
                <w:szCs w:val="22"/>
              </w:rPr>
              <w:t>1105027006413</w:t>
            </w:r>
          </w:p>
          <w:p w14:paraId="60ADADDE" w14:textId="204F7643" w:rsidR="00084EC8" w:rsidRDefault="00084EC8" w:rsidP="003E19A7">
            <w:pPr>
              <w:pStyle w:val="Standard"/>
              <w:ind w:left="123"/>
              <w:rPr>
                <w:sz w:val="22"/>
                <w:szCs w:val="22"/>
              </w:rPr>
            </w:pPr>
            <w:r>
              <w:rPr>
                <w:sz w:val="22"/>
                <w:szCs w:val="22"/>
              </w:rPr>
              <w:t xml:space="preserve">Р/счет </w:t>
            </w:r>
            <w:r w:rsidRPr="00084EC8">
              <w:rPr>
                <w:sz w:val="22"/>
                <w:szCs w:val="22"/>
              </w:rPr>
              <w:t>40702810022000024161</w:t>
            </w:r>
            <w:r>
              <w:rPr>
                <w:sz w:val="22"/>
                <w:szCs w:val="22"/>
              </w:rPr>
              <w:t xml:space="preserve"> </w:t>
            </w:r>
            <w:r w:rsidRPr="00084EC8">
              <w:rPr>
                <w:sz w:val="22"/>
                <w:szCs w:val="22"/>
              </w:rPr>
              <w:t>АКБ «Абсолют банк» (ПАО) г. Москва</w:t>
            </w:r>
          </w:p>
          <w:p w14:paraId="2378BEBC" w14:textId="4F62CDD5" w:rsidR="00084EC8" w:rsidRDefault="00084EC8" w:rsidP="003E19A7">
            <w:pPr>
              <w:pStyle w:val="Standard"/>
              <w:ind w:left="123"/>
              <w:rPr>
                <w:sz w:val="22"/>
                <w:szCs w:val="22"/>
              </w:rPr>
            </w:pPr>
            <w:r>
              <w:rPr>
                <w:sz w:val="22"/>
                <w:szCs w:val="22"/>
              </w:rPr>
              <w:t xml:space="preserve">К/счет </w:t>
            </w:r>
            <w:r w:rsidRPr="00084EC8">
              <w:rPr>
                <w:sz w:val="22"/>
                <w:szCs w:val="22"/>
              </w:rPr>
              <w:t>30101810500000000976</w:t>
            </w:r>
          </w:p>
          <w:p w14:paraId="1C7F4D81" w14:textId="4F567B9F" w:rsidR="00084EC8" w:rsidRDefault="00084EC8" w:rsidP="003E19A7">
            <w:pPr>
              <w:pStyle w:val="Standard"/>
              <w:ind w:left="123"/>
              <w:rPr>
                <w:sz w:val="22"/>
                <w:szCs w:val="22"/>
              </w:rPr>
            </w:pPr>
            <w:r>
              <w:rPr>
                <w:sz w:val="22"/>
                <w:szCs w:val="22"/>
              </w:rPr>
              <w:t xml:space="preserve">БИК </w:t>
            </w:r>
            <w:r w:rsidRPr="00084EC8">
              <w:rPr>
                <w:sz w:val="22"/>
                <w:szCs w:val="22"/>
              </w:rPr>
              <w:t>044525976</w:t>
            </w:r>
          </w:p>
          <w:p w14:paraId="43D16E35" w14:textId="0AEB9055" w:rsidR="00084EC8" w:rsidRDefault="00084EC8" w:rsidP="003E19A7">
            <w:pPr>
              <w:pStyle w:val="Standard"/>
              <w:ind w:left="123"/>
              <w:rPr>
                <w:sz w:val="22"/>
                <w:szCs w:val="22"/>
              </w:rPr>
            </w:pPr>
            <w:r>
              <w:rPr>
                <w:sz w:val="22"/>
                <w:szCs w:val="22"/>
              </w:rPr>
              <w:t xml:space="preserve">Телефон: </w:t>
            </w:r>
            <w:r w:rsidRPr="00084EC8">
              <w:rPr>
                <w:sz w:val="22"/>
                <w:szCs w:val="22"/>
              </w:rPr>
              <w:t>8-495-660-19-64; 8-495-660-19-65</w:t>
            </w:r>
          </w:p>
          <w:p w14:paraId="0C41AE0F" w14:textId="397EAB49" w:rsidR="00084EC8" w:rsidRDefault="00084EC8" w:rsidP="003E19A7">
            <w:pPr>
              <w:pStyle w:val="Standard"/>
              <w:ind w:left="123"/>
              <w:rPr>
                <w:sz w:val="22"/>
                <w:szCs w:val="22"/>
              </w:rPr>
            </w:pPr>
            <w:r>
              <w:rPr>
                <w:sz w:val="22"/>
                <w:szCs w:val="22"/>
              </w:rPr>
              <w:t xml:space="preserve">Эл. Почта: </w:t>
            </w:r>
            <w:r w:rsidRPr="00084EC8">
              <w:rPr>
                <w:sz w:val="22"/>
                <w:szCs w:val="22"/>
              </w:rPr>
              <w:t>gaz@technology-it.su</w:t>
            </w:r>
          </w:p>
        </w:tc>
      </w:tr>
      <w:tr w:rsidR="00804AC1" w14:paraId="2A0A60F6" w14:textId="77777777">
        <w:trPr>
          <w:cantSplit/>
        </w:trPr>
        <w:tc>
          <w:tcPr>
            <w:tcW w:w="5105" w:type="dxa"/>
            <w:tcBorders>
              <w:top w:val="single" w:sz="4" w:space="0" w:color="00000A"/>
              <w:left w:val="single" w:sz="4" w:space="0" w:color="00000A"/>
              <w:bottom w:val="single" w:sz="4" w:space="0" w:color="00000A"/>
            </w:tcBorders>
          </w:tcPr>
          <w:p w14:paraId="195781D8" w14:textId="600067AE" w:rsidR="00804AC1" w:rsidRDefault="003E19A7" w:rsidP="003E19A7">
            <w:pPr>
              <w:pBdr>
                <w:top w:val="none" w:sz="0" w:space="0" w:color="000000"/>
                <w:left w:val="none" w:sz="0" w:space="0" w:color="000000"/>
                <w:bottom w:val="single" w:sz="12" w:space="1" w:color="00000A"/>
                <w:right w:val="none" w:sz="0" w:space="0" w:color="000000"/>
              </w:pBdr>
              <w:rPr>
                <w:b/>
              </w:rPr>
            </w:pPr>
            <w:r>
              <w:rPr>
                <w:b/>
              </w:rPr>
              <w:t xml:space="preserve">Генеральный директор </w:t>
            </w:r>
            <w:r w:rsidR="00975619">
              <w:rPr>
                <w:b/>
              </w:rPr>
              <w:t>______________________</w:t>
            </w:r>
            <w:r w:rsidR="004400DC">
              <w:rPr>
                <w:b/>
              </w:rPr>
              <w:t>_____</w:t>
            </w:r>
            <w:r w:rsidR="00975619">
              <w:rPr>
                <w:b/>
              </w:rPr>
              <w:t>_</w:t>
            </w:r>
          </w:p>
          <w:p w14:paraId="2D4829D2" w14:textId="229E82E5" w:rsidR="003E19A7" w:rsidRDefault="004400DC" w:rsidP="003E19A7">
            <w:pPr>
              <w:pBdr>
                <w:top w:val="none" w:sz="0" w:space="0" w:color="000000"/>
                <w:left w:val="none" w:sz="0" w:space="0" w:color="000000"/>
                <w:bottom w:val="single" w:sz="12" w:space="1" w:color="00000A"/>
                <w:right w:val="none" w:sz="0" w:space="0" w:color="000000"/>
              </w:pBdr>
              <w:rPr>
                <w:b/>
              </w:rPr>
            </w:pPr>
            <w:r>
              <w:rPr>
                <w:b/>
              </w:rPr>
              <w:t xml:space="preserve">                                                             ___________________</w:t>
            </w:r>
          </w:p>
          <w:p w14:paraId="322091A5" w14:textId="77777777" w:rsidR="00804AC1" w:rsidRDefault="00804AC1" w:rsidP="003E19A7">
            <w:pPr>
              <w:pBdr>
                <w:top w:val="none" w:sz="0" w:space="0" w:color="000000"/>
                <w:left w:val="none" w:sz="0" w:space="0" w:color="000000"/>
                <w:bottom w:val="single" w:sz="12" w:space="1" w:color="00000A"/>
                <w:right w:val="none" w:sz="0" w:space="0" w:color="000000"/>
              </w:pBdr>
              <w:rPr>
                <w:b/>
              </w:rPr>
            </w:pPr>
          </w:p>
          <w:p w14:paraId="11AA69E1" w14:textId="77777777" w:rsidR="003E19A7" w:rsidRPr="003E19A7" w:rsidRDefault="003E19A7" w:rsidP="003E19A7">
            <w:pPr>
              <w:pStyle w:val="Standard"/>
              <w:rPr>
                <w:sz w:val="22"/>
                <w:szCs w:val="22"/>
              </w:rPr>
            </w:pPr>
            <w:r w:rsidRPr="003E19A7">
              <w:rPr>
                <w:sz w:val="22"/>
                <w:szCs w:val="22"/>
              </w:rPr>
              <w:t>_____________________</w:t>
            </w:r>
          </w:p>
          <w:p w14:paraId="51AC97DB" w14:textId="77777777" w:rsidR="003E19A7" w:rsidRPr="003E19A7" w:rsidRDefault="003E19A7" w:rsidP="003E19A7">
            <w:pPr>
              <w:pStyle w:val="Standard"/>
              <w:rPr>
                <w:sz w:val="22"/>
                <w:szCs w:val="22"/>
              </w:rPr>
            </w:pPr>
          </w:p>
          <w:p w14:paraId="2680340B" w14:textId="654A9276" w:rsidR="00804AC1" w:rsidRDefault="003E19A7" w:rsidP="003E19A7">
            <w:pPr>
              <w:pStyle w:val="Standard"/>
              <w:rPr>
                <w:sz w:val="22"/>
                <w:szCs w:val="22"/>
              </w:rPr>
            </w:pPr>
            <w:proofErr w:type="spellStart"/>
            <w:r w:rsidRPr="003E19A7">
              <w:rPr>
                <w:sz w:val="22"/>
                <w:szCs w:val="22"/>
              </w:rPr>
              <w:t>м.п</w:t>
            </w:r>
            <w:proofErr w:type="spellEnd"/>
          </w:p>
          <w:p w14:paraId="1F596051" w14:textId="77777777" w:rsidR="00804AC1" w:rsidRDefault="00804AC1" w:rsidP="003E19A7">
            <w:pPr>
              <w:pStyle w:val="Standard"/>
              <w:rPr>
                <w:sz w:val="22"/>
                <w:szCs w:val="22"/>
              </w:rPr>
            </w:pPr>
          </w:p>
        </w:tc>
        <w:tc>
          <w:tcPr>
            <w:tcW w:w="5466" w:type="dxa"/>
            <w:tcBorders>
              <w:top w:val="single" w:sz="4" w:space="0" w:color="00000A"/>
              <w:left w:val="single" w:sz="4" w:space="0" w:color="00000A"/>
              <w:bottom w:val="single" w:sz="4" w:space="0" w:color="00000A"/>
              <w:right w:val="single" w:sz="4" w:space="0" w:color="00000A"/>
            </w:tcBorders>
          </w:tcPr>
          <w:p w14:paraId="5D757D09" w14:textId="17685B44" w:rsidR="00804AC1" w:rsidRDefault="00084EC8" w:rsidP="003E19A7">
            <w:pPr>
              <w:pStyle w:val="Standard"/>
              <w:jc w:val="right"/>
              <w:rPr>
                <w:b/>
                <w:sz w:val="22"/>
                <w:szCs w:val="22"/>
              </w:rPr>
            </w:pPr>
            <w:r>
              <w:rPr>
                <w:b/>
                <w:sz w:val="22"/>
                <w:szCs w:val="22"/>
              </w:rPr>
              <w:t xml:space="preserve">                                       Директор ООО «И-технологии»</w:t>
            </w:r>
          </w:p>
          <w:p w14:paraId="1981F8F3" w14:textId="5FC6BD5D" w:rsidR="00084EC8" w:rsidRDefault="00C803AC" w:rsidP="003E19A7">
            <w:pPr>
              <w:pStyle w:val="Standard"/>
              <w:jc w:val="center"/>
              <w:rPr>
                <w:sz w:val="22"/>
                <w:szCs w:val="22"/>
              </w:rPr>
            </w:pPr>
            <w:r>
              <w:rPr>
                <w:b/>
                <w:sz w:val="22"/>
                <w:szCs w:val="22"/>
              </w:rPr>
              <w:t xml:space="preserve">                                                                  </w:t>
            </w:r>
            <w:r w:rsidR="00084EC8">
              <w:rPr>
                <w:b/>
                <w:sz w:val="22"/>
                <w:szCs w:val="22"/>
              </w:rPr>
              <w:t>Фельдман В. З.</w:t>
            </w:r>
          </w:p>
          <w:p w14:paraId="6DB26010" w14:textId="069D386A" w:rsidR="00804AC1" w:rsidRDefault="00804AC1" w:rsidP="003E19A7">
            <w:pPr>
              <w:pStyle w:val="Standard"/>
              <w:pBdr>
                <w:top w:val="none" w:sz="0" w:space="0" w:color="000000"/>
                <w:left w:val="none" w:sz="0" w:space="0" w:color="000000"/>
                <w:bottom w:val="single" w:sz="12" w:space="1" w:color="00000A"/>
                <w:right w:val="none" w:sz="0" w:space="0" w:color="000000"/>
              </w:pBdr>
              <w:tabs>
                <w:tab w:val="left" w:pos="4470"/>
              </w:tabs>
              <w:rPr>
                <w:b/>
                <w:sz w:val="22"/>
                <w:szCs w:val="22"/>
              </w:rPr>
            </w:pPr>
          </w:p>
          <w:p w14:paraId="5379241C" w14:textId="18DBBB20" w:rsidR="00A91698" w:rsidRDefault="00C738DF" w:rsidP="003E19A7">
            <w:pPr>
              <w:pStyle w:val="Standard"/>
              <w:jc w:val="right"/>
              <w:rPr>
                <w:sz w:val="22"/>
                <w:szCs w:val="22"/>
              </w:rPr>
            </w:pPr>
            <w:r>
              <w:rPr>
                <w:sz w:val="22"/>
                <w:szCs w:val="22"/>
              </w:rPr>
              <w:t>_____________________</w:t>
            </w:r>
          </w:p>
          <w:p w14:paraId="1CFC074C" w14:textId="77777777" w:rsidR="0086240B" w:rsidRDefault="0086240B" w:rsidP="003E19A7">
            <w:pPr>
              <w:pStyle w:val="Standard"/>
              <w:jc w:val="right"/>
              <w:rPr>
                <w:sz w:val="22"/>
                <w:szCs w:val="22"/>
              </w:rPr>
            </w:pPr>
          </w:p>
          <w:p w14:paraId="6F1C4184" w14:textId="0BB0A636" w:rsidR="00A91698" w:rsidRDefault="00A91698" w:rsidP="003E19A7">
            <w:pPr>
              <w:pStyle w:val="Standard"/>
              <w:jc w:val="right"/>
              <w:rPr>
                <w:sz w:val="22"/>
                <w:szCs w:val="22"/>
              </w:rPr>
            </w:pPr>
            <w:proofErr w:type="spellStart"/>
            <w:r>
              <w:rPr>
                <w:sz w:val="22"/>
                <w:szCs w:val="22"/>
              </w:rPr>
              <w:t>м.п</w:t>
            </w:r>
            <w:proofErr w:type="spellEnd"/>
            <w:r>
              <w:rPr>
                <w:sz w:val="22"/>
                <w:szCs w:val="22"/>
              </w:rPr>
              <w:t>.</w:t>
            </w:r>
          </w:p>
        </w:tc>
      </w:tr>
    </w:tbl>
    <w:p w14:paraId="6B368885" w14:textId="77777777" w:rsidR="00804AC1" w:rsidRDefault="00804AC1">
      <w:pPr>
        <w:sectPr w:rsidR="00804AC1">
          <w:footerReference w:type="default" r:id="rId11"/>
          <w:pgSz w:w="11906" w:h="16838"/>
          <w:pgMar w:top="567" w:right="567" w:bottom="1126" w:left="850" w:header="720" w:footer="567" w:gutter="0"/>
          <w:cols w:space="720"/>
          <w:docGrid w:linePitch="360"/>
        </w:sectPr>
      </w:pPr>
    </w:p>
    <w:p w14:paraId="26203747" w14:textId="77777777" w:rsidR="00804AC1" w:rsidRDefault="00317133">
      <w:pPr>
        <w:pStyle w:val="Standard"/>
        <w:shd w:val="clear" w:color="auto" w:fill="FFFFFF"/>
        <w:tabs>
          <w:tab w:val="left" w:pos="284"/>
          <w:tab w:val="center" w:pos="4677"/>
          <w:tab w:val="right" w:pos="9355"/>
        </w:tabs>
        <w:jc w:val="right"/>
        <w:rPr>
          <w:sz w:val="22"/>
          <w:szCs w:val="22"/>
        </w:rPr>
      </w:pPr>
      <w:r>
        <w:rPr>
          <w:b/>
          <w:bCs/>
          <w:spacing w:val="-8"/>
          <w:sz w:val="22"/>
          <w:szCs w:val="22"/>
        </w:rPr>
        <w:lastRenderedPageBreak/>
        <w:t>Приложение № 1</w:t>
      </w:r>
    </w:p>
    <w:p w14:paraId="3CF55411" w14:textId="77777777" w:rsidR="00804AC1" w:rsidRDefault="00317133">
      <w:pPr>
        <w:pStyle w:val="Standard"/>
        <w:shd w:val="clear" w:color="auto" w:fill="FFFFFF"/>
        <w:tabs>
          <w:tab w:val="left" w:pos="284"/>
          <w:tab w:val="center" w:pos="4677"/>
          <w:tab w:val="right" w:pos="9355"/>
        </w:tabs>
        <w:jc w:val="right"/>
        <w:rPr>
          <w:b/>
          <w:bCs/>
          <w:spacing w:val="-2"/>
          <w:sz w:val="22"/>
          <w:szCs w:val="22"/>
        </w:rPr>
      </w:pPr>
      <w:r>
        <w:rPr>
          <w:b/>
          <w:bCs/>
          <w:spacing w:val="-8"/>
          <w:sz w:val="22"/>
          <w:szCs w:val="22"/>
        </w:rPr>
        <w:t xml:space="preserve">к Договору </w:t>
      </w:r>
      <w:r>
        <w:rPr>
          <w:b/>
          <w:bCs/>
          <w:spacing w:val="-2"/>
          <w:sz w:val="22"/>
          <w:szCs w:val="22"/>
        </w:rPr>
        <w:t>на эксплуатацию</w:t>
      </w:r>
    </w:p>
    <w:p w14:paraId="2AA6EFA3" w14:textId="7DF8CC14" w:rsidR="00804AC1" w:rsidRDefault="00317133">
      <w:pPr>
        <w:pStyle w:val="Standard"/>
        <w:shd w:val="clear" w:color="auto" w:fill="FFFFFF"/>
        <w:tabs>
          <w:tab w:val="left" w:pos="284"/>
          <w:tab w:val="center" w:pos="4677"/>
          <w:tab w:val="right" w:pos="9355"/>
        </w:tabs>
        <w:jc w:val="right"/>
        <w:rPr>
          <w:sz w:val="22"/>
          <w:szCs w:val="22"/>
        </w:rPr>
      </w:pPr>
      <w:r>
        <w:rPr>
          <w:b/>
          <w:bCs/>
          <w:spacing w:val="-8"/>
          <w:sz w:val="22"/>
          <w:szCs w:val="22"/>
        </w:rPr>
        <w:t xml:space="preserve">№ </w:t>
      </w:r>
      <w:r w:rsidR="004400DC">
        <w:rPr>
          <w:b/>
          <w:bCs/>
          <w:spacing w:val="-8"/>
          <w:sz w:val="22"/>
          <w:szCs w:val="22"/>
        </w:rPr>
        <w:t>_______</w:t>
      </w:r>
      <w:r>
        <w:rPr>
          <w:sz w:val="22"/>
          <w:szCs w:val="22"/>
        </w:rPr>
        <w:t xml:space="preserve"> </w:t>
      </w:r>
      <w:r>
        <w:rPr>
          <w:b/>
          <w:bCs/>
          <w:spacing w:val="-8"/>
          <w:sz w:val="22"/>
          <w:szCs w:val="22"/>
        </w:rPr>
        <w:t>от «</w:t>
      </w:r>
      <w:r w:rsidR="004400DC">
        <w:rPr>
          <w:b/>
          <w:bCs/>
          <w:spacing w:val="-8"/>
          <w:sz w:val="22"/>
          <w:szCs w:val="22"/>
        </w:rPr>
        <w:t>____</w:t>
      </w:r>
      <w:r>
        <w:rPr>
          <w:b/>
          <w:bCs/>
          <w:spacing w:val="-8"/>
          <w:sz w:val="22"/>
          <w:szCs w:val="22"/>
        </w:rPr>
        <w:t xml:space="preserve">» </w:t>
      </w:r>
      <w:r w:rsidR="004400DC">
        <w:rPr>
          <w:b/>
          <w:bCs/>
          <w:spacing w:val="-8"/>
          <w:sz w:val="22"/>
          <w:szCs w:val="22"/>
        </w:rPr>
        <w:t>__________________</w:t>
      </w:r>
      <w:r>
        <w:rPr>
          <w:b/>
          <w:bCs/>
          <w:spacing w:val="-8"/>
          <w:sz w:val="22"/>
          <w:szCs w:val="22"/>
        </w:rPr>
        <w:t xml:space="preserve"> 20</w:t>
      </w:r>
      <w:r w:rsidR="004400DC">
        <w:rPr>
          <w:b/>
          <w:bCs/>
          <w:spacing w:val="-8"/>
          <w:sz w:val="22"/>
          <w:szCs w:val="22"/>
        </w:rPr>
        <w:t>___</w:t>
      </w:r>
      <w:r>
        <w:rPr>
          <w:b/>
          <w:bCs/>
          <w:spacing w:val="-8"/>
          <w:sz w:val="22"/>
          <w:szCs w:val="22"/>
        </w:rPr>
        <w:t xml:space="preserve"> г.</w:t>
      </w:r>
    </w:p>
    <w:p w14:paraId="6144036C" w14:textId="77777777" w:rsidR="00804AC1" w:rsidRDefault="00804AC1">
      <w:pPr>
        <w:pStyle w:val="Standard"/>
        <w:shd w:val="clear" w:color="auto" w:fill="FFFFFF"/>
        <w:tabs>
          <w:tab w:val="left" w:pos="284"/>
          <w:tab w:val="center" w:pos="4677"/>
          <w:tab w:val="right" w:pos="9355"/>
        </w:tabs>
        <w:spacing w:line="254" w:lineRule="exact"/>
        <w:rPr>
          <w:spacing w:val="-8"/>
          <w:sz w:val="22"/>
          <w:szCs w:val="22"/>
        </w:rPr>
      </w:pPr>
    </w:p>
    <w:p w14:paraId="094443D1" w14:textId="77777777" w:rsidR="00804AC1" w:rsidRDefault="00804AC1">
      <w:pPr>
        <w:pStyle w:val="Standard"/>
        <w:shd w:val="clear" w:color="auto" w:fill="FFFFFF"/>
        <w:tabs>
          <w:tab w:val="left" w:pos="284"/>
          <w:tab w:val="center" w:pos="4677"/>
          <w:tab w:val="right" w:pos="9355"/>
        </w:tabs>
        <w:jc w:val="center"/>
        <w:rPr>
          <w:spacing w:val="2"/>
          <w:sz w:val="22"/>
          <w:szCs w:val="22"/>
        </w:rPr>
      </w:pPr>
    </w:p>
    <w:p w14:paraId="1AEA6CE3" w14:textId="77777777" w:rsidR="00804AC1" w:rsidRDefault="00317133">
      <w:pPr>
        <w:jc w:val="center"/>
      </w:pPr>
      <w:r>
        <w:t xml:space="preserve">Перечень документации для передачи Исполнителю </w:t>
      </w:r>
    </w:p>
    <w:p w14:paraId="2E6010A4" w14:textId="77777777" w:rsidR="00804AC1" w:rsidRDefault="00804AC1">
      <w:pPr>
        <w:jc w:val="center"/>
      </w:pPr>
    </w:p>
    <w:p w14:paraId="366B24B1" w14:textId="77777777" w:rsidR="00804AC1" w:rsidRDefault="00317133">
      <w:pPr>
        <w:numPr>
          <w:ilvl w:val="1"/>
          <w:numId w:val="23"/>
        </w:numPr>
        <w:ind w:firstLine="491"/>
        <w:jc w:val="both"/>
      </w:pPr>
      <w:r>
        <w:t>Необходимый перечень документации, подлежащий передаче Заказчиком Исполнителю для успешного прохождения проверок государственных органов надзора, регистрации и лицензирования опасного производственного объекта</w:t>
      </w:r>
    </w:p>
    <w:p w14:paraId="476B6E38" w14:textId="77777777" w:rsidR="00804AC1" w:rsidRDefault="00804AC1">
      <w:pPr>
        <w:rPr>
          <w:b/>
          <w:sz w:val="28"/>
          <w:szCs w:val="28"/>
        </w:rPr>
      </w:pPr>
    </w:p>
    <w:tbl>
      <w:tblPr>
        <w:tblW w:w="9810" w:type="dxa"/>
        <w:jc w:val="center"/>
        <w:tblLook w:val="04A0" w:firstRow="1" w:lastRow="0" w:firstColumn="1" w:lastColumn="0" w:noHBand="0" w:noVBand="1"/>
      </w:tblPr>
      <w:tblGrid>
        <w:gridCol w:w="626"/>
        <w:gridCol w:w="9184"/>
      </w:tblGrid>
      <w:tr w:rsidR="00804AC1" w14:paraId="15ABE5AF" w14:textId="77777777">
        <w:trPr>
          <w:jc w:val="center"/>
        </w:trPr>
        <w:tc>
          <w:tcPr>
            <w:tcW w:w="626" w:type="dxa"/>
            <w:tcBorders>
              <w:top w:val="single" w:sz="4" w:space="0" w:color="000000"/>
              <w:left w:val="single" w:sz="4" w:space="0" w:color="000000"/>
              <w:bottom w:val="single" w:sz="4" w:space="0" w:color="000000"/>
            </w:tcBorders>
          </w:tcPr>
          <w:p w14:paraId="7F7044F7" w14:textId="77777777" w:rsidR="00804AC1" w:rsidRDefault="00317133">
            <w:pPr>
              <w:jc w:val="center"/>
              <w:rPr>
                <w:b/>
              </w:rPr>
            </w:pPr>
            <w:bookmarkStart w:id="11" w:name="_Hlk74741379"/>
            <w:r>
              <w:rPr>
                <w:b/>
              </w:rPr>
              <w:t>№</w:t>
            </w:r>
          </w:p>
          <w:p w14:paraId="1112A3C8" w14:textId="77777777" w:rsidR="00804AC1" w:rsidRDefault="00317133">
            <w:pPr>
              <w:jc w:val="center"/>
              <w:rPr>
                <w:b/>
              </w:rPr>
            </w:pPr>
            <w:r>
              <w:rPr>
                <w:b/>
              </w:rPr>
              <w:t>п/п</w:t>
            </w:r>
          </w:p>
        </w:tc>
        <w:tc>
          <w:tcPr>
            <w:tcW w:w="9184" w:type="dxa"/>
            <w:tcBorders>
              <w:top w:val="single" w:sz="4" w:space="0" w:color="000000"/>
              <w:left w:val="single" w:sz="4" w:space="0" w:color="000000"/>
              <w:bottom w:val="single" w:sz="4" w:space="0" w:color="000000"/>
              <w:right w:val="single" w:sz="4" w:space="0" w:color="000000"/>
            </w:tcBorders>
          </w:tcPr>
          <w:p w14:paraId="1321E070" w14:textId="77777777" w:rsidR="00804AC1" w:rsidRDefault="00317133">
            <w:pPr>
              <w:jc w:val="center"/>
              <w:rPr>
                <w:b/>
              </w:rPr>
            </w:pPr>
            <w:r>
              <w:rPr>
                <w:b/>
              </w:rPr>
              <w:t>Наименование документа</w:t>
            </w:r>
          </w:p>
        </w:tc>
      </w:tr>
      <w:tr w:rsidR="00804AC1" w14:paraId="1803222D" w14:textId="77777777">
        <w:trPr>
          <w:jc w:val="center"/>
        </w:trPr>
        <w:tc>
          <w:tcPr>
            <w:tcW w:w="626" w:type="dxa"/>
            <w:tcBorders>
              <w:top w:val="single" w:sz="4" w:space="0" w:color="000000"/>
              <w:left w:val="single" w:sz="4" w:space="0" w:color="000000"/>
              <w:bottom w:val="single" w:sz="4" w:space="0" w:color="000000"/>
            </w:tcBorders>
          </w:tcPr>
          <w:p w14:paraId="7E971880"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0593F3F8" w14:textId="7C6903DE" w:rsidR="00804AC1" w:rsidRPr="00902330" w:rsidRDefault="00317133">
            <w:pPr>
              <w:jc w:val="both"/>
              <w:rPr>
                <w:sz w:val="22"/>
                <w:szCs w:val="22"/>
              </w:rPr>
            </w:pPr>
            <w:r w:rsidRPr="00902330">
              <w:rPr>
                <w:sz w:val="22"/>
                <w:szCs w:val="22"/>
              </w:rPr>
              <w:t>Сведения, характеризующие ОПО</w:t>
            </w:r>
            <w:r w:rsidR="007F2C6E" w:rsidRPr="00902330">
              <w:rPr>
                <w:sz w:val="22"/>
                <w:szCs w:val="22"/>
              </w:rPr>
              <w:t>, если ОПО ранее было зарегистрировано</w:t>
            </w:r>
          </w:p>
        </w:tc>
      </w:tr>
      <w:tr w:rsidR="00804AC1" w14:paraId="559AFBF6" w14:textId="77777777">
        <w:trPr>
          <w:jc w:val="center"/>
        </w:trPr>
        <w:tc>
          <w:tcPr>
            <w:tcW w:w="626" w:type="dxa"/>
            <w:tcBorders>
              <w:top w:val="single" w:sz="4" w:space="0" w:color="000000"/>
              <w:left w:val="single" w:sz="4" w:space="0" w:color="000000"/>
              <w:bottom w:val="single" w:sz="4" w:space="0" w:color="000000"/>
            </w:tcBorders>
          </w:tcPr>
          <w:p w14:paraId="4B42CAD9"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5C6CD101" w14:textId="4BFDC919" w:rsidR="00804AC1" w:rsidRPr="00902330" w:rsidRDefault="00317133">
            <w:pPr>
              <w:jc w:val="both"/>
              <w:rPr>
                <w:sz w:val="22"/>
                <w:szCs w:val="22"/>
              </w:rPr>
            </w:pPr>
            <w:r w:rsidRPr="00902330">
              <w:rPr>
                <w:sz w:val="22"/>
                <w:szCs w:val="22"/>
              </w:rPr>
              <w:t xml:space="preserve">Акты приемки законченного строительством объекта газораспределительной системы и газоиспользующего оборудования, </w:t>
            </w:r>
          </w:p>
        </w:tc>
      </w:tr>
      <w:tr w:rsidR="007F2C6E" w14:paraId="6143E6D6" w14:textId="77777777">
        <w:trPr>
          <w:jc w:val="center"/>
        </w:trPr>
        <w:tc>
          <w:tcPr>
            <w:tcW w:w="626" w:type="dxa"/>
            <w:tcBorders>
              <w:top w:val="single" w:sz="4" w:space="0" w:color="000000"/>
              <w:left w:val="single" w:sz="4" w:space="0" w:color="000000"/>
              <w:bottom w:val="single" w:sz="4" w:space="0" w:color="000000"/>
            </w:tcBorders>
          </w:tcPr>
          <w:p w14:paraId="5198D3FF" w14:textId="77777777" w:rsidR="007F2C6E" w:rsidRPr="00902330" w:rsidRDefault="007F2C6E">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6F09AD22" w14:textId="400CB7C5" w:rsidR="007F2C6E" w:rsidRPr="00902330" w:rsidRDefault="007F2C6E">
            <w:pPr>
              <w:jc w:val="both"/>
              <w:rPr>
                <w:sz w:val="22"/>
                <w:szCs w:val="22"/>
              </w:rPr>
            </w:pPr>
            <w:r w:rsidRPr="00902330">
              <w:rPr>
                <w:sz w:val="22"/>
                <w:szCs w:val="22"/>
              </w:rPr>
              <w:t>Акты приемки для проведения пуско-наладочных работ газоиспользующего оборудования</w:t>
            </w:r>
          </w:p>
        </w:tc>
      </w:tr>
      <w:tr w:rsidR="00804AC1" w14:paraId="071A3591" w14:textId="77777777">
        <w:trPr>
          <w:jc w:val="center"/>
        </w:trPr>
        <w:tc>
          <w:tcPr>
            <w:tcW w:w="626" w:type="dxa"/>
            <w:tcBorders>
              <w:top w:val="single" w:sz="4" w:space="0" w:color="000000"/>
              <w:left w:val="single" w:sz="4" w:space="0" w:color="000000"/>
              <w:bottom w:val="single" w:sz="4" w:space="0" w:color="000000"/>
            </w:tcBorders>
          </w:tcPr>
          <w:p w14:paraId="35C0FC16"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4793AB2A" w14:textId="77777777" w:rsidR="00804AC1" w:rsidRPr="00902330" w:rsidRDefault="00317133">
            <w:pPr>
              <w:jc w:val="both"/>
              <w:rPr>
                <w:color w:val="000000"/>
                <w:sz w:val="22"/>
                <w:szCs w:val="22"/>
              </w:rPr>
            </w:pPr>
            <w:r w:rsidRPr="00902330">
              <w:rPr>
                <w:color w:val="000000"/>
                <w:sz w:val="22"/>
                <w:szCs w:val="22"/>
              </w:rPr>
              <w:t>Акт разграничения балансовой принадлежности</w:t>
            </w:r>
          </w:p>
        </w:tc>
      </w:tr>
      <w:tr w:rsidR="00804AC1" w14:paraId="4BAA50C0" w14:textId="77777777">
        <w:trPr>
          <w:jc w:val="center"/>
        </w:trPr>
        <w:tc>
          <w:tcPr>
            <w:tcW w:w="626" w:type="dxa"/>
            <w:tcBorders>
              <w:top w:val="single" w:sz="4" w:space="0" w:color="000000"/>
              <w:left w:val="single" w:sz="4" w:space="0" w:color="000000"/>
              <w:bottom w:val="single" w:sz="4" w:space="0" w:color="000000"/>
            </w:tcBorders>
          </w:tcPr>
          <w:p w14:paraId="13859DD9"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08053AB8" w14:textId="77777777" w:rsidR="00804AC1" w:rsidRPr="00902330" w:rsidRDefault="00317133">
            <w:pPr>
              <w:jc w:val="both"/>
              <w:rPr>
                <w:color w:val="000000"/>
                <w:sz w:val="22"/>
                <w:szCs w:val="22"/>
              </w:rPr>
            </w:pPr>
            <w:r w:rsidRPr="00902330">
              <w:rPr>
                <w:color w:val="000000"/>
                <w:sz w:val="22"/>
                <w:szCs w:val="22"/>
              </w:rPr>
              <w:t>Разрешение на допуск в эксплуатацию тепловых энергоустановок выданное Федеральной службой по экологическому, технологическому и атомному надзору</w:t>
            </w:r>
          </w:p>
        </w:tc>
      </w:tr>
      <w:tr w:rsidR="00804AC1" w14:paraId="3BFB60B9" w14:textId="77777777">
        <w:trPr>
          <w:jc w:val="center"/>
        </w:trPr>
        <w:tc>
          <w:tcPr>
            <w:tcW w:w="626" w:type="dxa"/>
            <w:tcBorders>
              <w:top w:val="single" w:sz="4" w:space="0" w:color="000000"/>
              <w:left w:val="single" w:sz="4" w:space="0" w:color="000000"/>
              <w:bottom w:val="single" w:sz="4" w:space="0" w:color="000000"/>
            </w:tcBorders>
          </w:tcPr>
          <w:p w14:paraId="5FE8C085"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7F2EA84C" w14:textId="20EF84D0" w:rsidR="00804AC1" w:rsidRPr="00902330" w:rsidRDefault="00317133">
            <w:pPr>
              <w:jc w:val="both"/>
              <w:rPr>
                <w:color w:val="000000"/>
                <w:sz w:val="22"/>
                <w:szCs w:val="22"/>
              </w:rPr>
            </w:pPr>
            <w:r w:rsidRPr="00902330">
              <w:rPr>
                <w:color w:val="000000"/>
                <w:sz w:val="22"/>
                <w:szCs w:val="22"/>
              </w:rPr>
              <w:t xml:space="preserve">Решения о заключении экспертиз промышленной безопасности и </w:t>
            </w:r>
            <w:r w:rsidR="007F2C6E" w:rsidRPr="00902330">
              <w:rPr>
                <w:color w:val="000000"/>
                <w:sz w:val="22"/>
                <w:szCs w:val="22"/>
              </w:rPr>
              <w:t xml:space="preserve">заключение </w:t>
            </w:r>
            <w:r w:rsidRPr="00902330">
              <w:rPr>
                <w:color w:val="000000"/>
                <w:sz w:val="22"/>
                <w:szCs w:val="22"/>
              </w:rPr>
              <w:t>экспертиз</w:t>
            </w:r>
            <w:r w:rsidR="007F2C6E" w:rsidRPr="00902330">
              <w:rPr>
                <w:color w:val="000000"/>
                <w:sz w:val="22"/>
                <w:szCs w:val="22"/>
              </w:rPr>
              <w:t>ы</w:t>
            </w:r>
            <w:r w:rsidRPr="00902330">
              <w:rPr>
                <w:color w:val="000000"/>
                <w:sz w:val="22"/>
                <w:szCs w:val="22"/>
              </w:rPr>
              <w:t xml:space="preserve"> промышленной безопасности</w:t>
            </w:r>
          </w:p>
        </w:tc>
      </w:tr>
      <w:tr w:rsidR="00804AC1" w14:paraId="10E8E28C" w14:textId="77777777">
        <w:trPr>
          <w:jc w:val="center"/>
        </w:trPr>
        <w:tc>
          <w:tcPr>
            <w:tcW w:w="626" w:type="dxa"/>
            <w:tcBorders>
              <w:top w:val="single" w:sz="4" w:space="0" w:color="000000"/>
              <w:left w:val="single" w:sz="4" w:space="0" w:color="000000"/>
              <w:bottom w:val="single" w:sz="4" w:space="0" w:color="000000"/>
            </w:tcBorders>
          </w:tcPr>
          <w:p w14:paraId="35BA6F73"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4C526B3D" w14:textId="77777777" w:rsidR="00804AC1" w:rsidRPr="00902330" w:rsidRDefault="00317133">
            <w:pPr>
              <w:jc w:val="both"/>
              <w:rPr>
                <w:color w:val="000000"/>
                <w:sz w:val="22"/>
                <w:szCs w:val="22"/>
              </w:rPr>
            </w:pPr>
            <w:r w:rsidRPr="00902330">
              <w:rPr>
                <w:color w:val="000000"/>
                <w:sz w:val="22"/>
                <w:szCs w:val="22"/>
              </w:rPr>
              <w:t>Свидетельства о государственной регистрации права на земельные участки, здания и сооружения, либо документы, подтверждающие аренду земли, зданий и сооружений, либо выписки из ЕГРН на земельные участки, строения и сооружения</w:t>
            </w:r>
          </w:p>
        </w:tc>
      </w:tr>
      <w:tr w:rsidR="00804AC1" w14:paraId="3270BB9B" w14:textId="77777777">
        <w:trPr>
          <w:jc w:val="center"/>
        </w:trPr>
        <w:tc>
          <w:tcPr>
            <w:tcW w:w="626" w:type="dxa"/>
            <w:tcBorders>
              <w:top w:val="single" w:sz="4" w:space="0" w:color="000000"/>
              <w:left w:val="single" w:sz="4" w:space="0" w:color="000000"/>
              <w:bottom w:val="single" w:sz="4" w:space="0" w:color="000000"/>
            </w:tcBorders>
          </w:tcPr>
          <w:p w14:paraId="5147D11A"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4B2DADC8" w14:textId="0A0E7841" w:rsidR="00804AC1" w:rsidRPr="00902330" w:rsidRDefault="00317133">
            <w:pPr>
              <w:jc w:val="both"/>
              <w:rPr>
                <w:color w:val="000000"/>
                <w:sz w:val="22"/>
                <w:szCs w:val="22"/>
              </w:rPr>
            </w:pPr>
            <w:r w:rsidRPr="00902330">
              <w:rPr>
                <w:color w:val="000000"/>
                <w:sz w:val="22"/>
                <w:szCs w:val="22"/>
              </w:rPr>
              <w:t>Сертификаты</w:t>
            </w:r>
            <w:r w:rsidR="007F2C6E" w:rsidRPr="00902330">
              <w:rPr>
                <w:color w:val="000000"/>
                <w:sz w:val="22"/>
                <w:szCs w:val="22"/>
              </w:rPr>
              <w:t xml:space="preserve"> соответствия и</w:t>
            </w:r>
            <w:r w:rsidRPr="00902330">
              <w:rPr>
                <w:color w:val="000000"/>
                <w:sz w:val="22"/>
                <w:szCs w:val="22"/>
              </w:rPr>
              <w:t xml:space="preserve"> разрешения</w:t>
            </w:r>
            <w:r w:rsidR="007F2C6E" w:rsidRPr="00902330">
              <w:rPr>
                <w:color w:val="000000"/>
                <w:sz w:val="22"/>
                <w:szCs w:val="22"/>
              </w:rPr>
              <w:t xml:space="preserve"> на применение</w:t>
            </w:r>
            <w:r w:rsidRPr="00902330">
              <w:rPr>
                <w:color w:val="000000"/>
                <w:sz w:val="22"/>
                <w:szCs w:val="22"/>
              </w:rPr>
              <w:t xml:space="preserve"> на оборудование, указанное в перечне акта приема-передачи в настоящем договоре (приложение № 2)</w:t>
            </w:r>
          </w:p>
        </w:tc>
      </w:tr>
      <w:tr w:rsidR="00804AC1" w14:paraId="6B2028AC" w14:textId="77777777">
        <w:trPr>
          <w:jc w:val="center"/>
        </w:trPr>
        <w:tc>
          <w:tcPr>
            <w:tcW w:w="626" w:type="dxa"/>
            <w:tcBorders>
              <w:top w:val="single" w:sz="4" w:space="0" w:color="000000"/>
              <w:left w:val="single" w:sz="4" w:space="0" w:color="000000"/>
              <w:bottom w:val="single" w:sz="4" w:space="0" w:color="000000"/>
            </w:tcBorders>
          </w:tcPr>
          <w:p w14:paraId="29D9FD01"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2ACBE515" w14:textId="77777777" w:rsidR="00804AC1" w:rsidRPr="00902330" w:rsidRDefault="00317133">
            <w:pPr>
              <w:jc w:val="both"/>
              <w:rPr>
                <w:color w:val="000000"/>
                <w:sz w:val="22"/>
                <w:szCs w:val="22"/>
              </w:rPr>
            </w:pPr>
            <w:r w:rsidRPr="00902330">
              <w:rPr>
                <w:color w:val="000000"/>
                <w:sz w:val="22"/>
                <w:szCs w:val="22"/>
              </w:rPr>
              <w:t>План локализации и ликвидации аварий на объекте</w:t>
            </w:r>
          </w:p>
        </w:tc>
      </w:tr>
      <w:tr w:rsidR="00804AC1" w14:paraId="4F991899" w14:textId="77777777">
        <w:trPr>
          <w:jc w:val="center"/>
        </w:trPr>
        <w:tc>
          <w:tcPr>
            <w:tcW w:w="626" w:type="dxa"/>
            <w:tcBorders>
              <w:top w:val="single" w:sz="4" w:space="0" w:color="000000"/>
              <w:left w:val="single" w:sz="4" w:space="0" w:color="000000"/>
              <w:bottom w:val="single" w:sz="4" w:space="0" w:color="000000"/>
            </w:tcBorders>
          </w:tcPr>
          <w:p w14:paraId="4BC54AB7"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6AD02E9C" w14:textId="74A21432" w:rsidR="00804AC1" w:rsidRPr="00902330" w:rsidRDefault="00317133">
            <w:pPr>
              <w:jc w:val="both"/>
              <w:rPr>
                <w:color w:val="000000"/>
                <w:sz w:val="22"/>
                <w:szCs w:val="22"/>
              </w:rPr>
            </w:pPr>
            <w:r w:rsidRPr="00902330">
              <w:rPr>
                <w:color w:val="000000"/>
                <w:sz w:val="22"/>
                <w:szCs w:val="22"/>
              </w:rPr>
              <w:t>Свидетельство о регистрации ОПО</w:t>
            </w:r>
            <w:r w:rsidR="007F2C6E" w:rsidRPr="00902330">
              <w:rPr>
                <w:color w:val="000000"/>
                <w:sz w:val="22"/>
                <w:szCs w:val="22"/>
              </w:rPr>
              <w:t>, если ОПО было зарегистрировано ранее</w:t>
            </w:r>
          </w:p>
        </w:tc>
      </w:tr>
      <w:tr w:rsidR="00804AC1" w14:paraId="0111B66D" w14:textId="77777777">
        <w:trPr>
          <w:jc w:val="center"/>
        </w:trPr>
        <w:tc>
          <w:tcPr>
            <w:tcW w:w="626" w:type="dxa"/>
            <w:tcBorders>
              <w:top w:val="single" w:sz="4" w:space="0" w:color="000000"/>
              <w:left w:val="single" w:sz="4" w:space="0" w:color="000000"/>
              <w:bottom w:val="single" w:sz="4" w:space="0" w:color="000000"/>
            </w:tcBorders>
          </w:tcPr>
          <w:p w14:paraId="3F517E39"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346425FA" w14:textId="77777777" w:rsidR="00804AC1" w:rsidRPr="00902330" w:rsidRDefault="00317133">
            <w:pPr>
              <w:jc w:val="both"/>
              <w:rPr>
                <w:color w:val="000000"/>
                <w:sz w:val="22"/>
                <w:szCs w:val="22"/>
              </w:rPr>
            </w:pPr>
            <w:r w:rsidRPr="00902330">
              <w:rPr>
                <w:color w:val="000000"/>
                <w:sz w:val="22"/>
                <w:szCs w:val="22"/>
              </w:rPr>
              <w:t>Эксплуатационные и строительные паспорта на надземный газопровод</w:t>
            </w:r>
          </w:p>
        </w:tc>
      </w:tr>
      <w:tr w:rsidR="00804AC1" w14:paraId="566618FD" w14:textId="77777777">
        <w:trPr>
          <w:jc w:val="center"/>
        </w:trPr>
        <w:tc>
          <w:tcPr>
            <w:tcW w:w="626" w:type="dxa"/>
            <w:tcBorders>
              <w:top w:val="single" w:sz="4" w:space="0" w:color="000000"/>
              <w:left w:val="single" w:sz="4" w:space="0" w:color="000000"/>
              <w:bottom w:val="single" w:sz="4" w:space="0" w:color="000000"/>
            </w:tcBorders>
          </w:tcPr>
          <w:p w14:paraId="1F901578"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759453F7" w14:textId="77777777" w:rsidR="00804AC1" w:rsidRPr="00902330" w:rsidRDefault="00317133">
            <w:pPr>
              <w:jc w:val="both"/>
              <w:rPr>
                <w:color w:val="000000"/>
                <w:sz w:val="22"/>
                <w:szCs w:val="22"/>
              </w:rPr>
            </w:pPr>
            <w:r w:rsidRPr="00902330">
              <w:rPr>
                <w:color w:val="000000"/>
                <w:sz w:val="22"/>
                <w:szCs w:val="22"/>
              </w:rPr>
              <w:t>Эксплуатационные и строительные паспорта на подземный газопровод</w:t>
            </w:r>
          </w:p>
        </w:tc>
      </w:tr>
      <w:tr w:rsidR="00804AC1" w14:paraId="4FF1F6A6" w14:textId="77777777">
        <w:trPr>
          <w:jc w:val="center"/>
        </w:trPr>
        <w:tc>
          <w:tcPr>
            <w:tcW w:w="626" w:type="dxa"/>
            <w:tcBorders>
              <w:top w:val="single" w:sz="4" w:space="0" w:color="000000"/>
              <w:left w:val="single" w:sz="4" w:space="0" w:color="000000"/>
              <w:bottom w:val="single" w:sz="4" w:space="0" w:color="000000"/>
            </w:tcBorders>
          </w:tcPr>
          <w:p w14:paraId="25D97382"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223114A6" w14:textId="77777777" w:rsidR="00804AC1" w:rsidRPr="00902330" w:rsidRDefault="00317133">
            <w:pPr>
              <w:jc w:val="both"/>
              <w:rPr>
                <w:color w:val="000000"/>
                <w:sz w:val="22"/>
                <w:szCs w:val="22"/>
              </w:rPr>
            </w:pPr>
            <w:r w:rsidRPr="00902330">
              <w:rPr>
                <w:color w:val="000000"/>
                <w:sz w:val="22"/>
                <w:szCs w:val="22"/>
              </w:rPr>
              <w:t>Схемы внутреннего газоснабжения котельной</w:t>
            </w:r>
          </w:p>
        </w:tc>
      </w:tr>
      <w:tr w:rsidR="00804AC1" w14:paraId="5F23C60B" w14:textId="77777777">
        <w:trPr>
          <w:jc w:val="center"/>
        </w:trPr>
        <w:tc>
          <w:tcPr>
            <w:tcW w:w="626" w:type="dxa"/>
            <w:tcBorders>
              <w:top w:val="single" w:sz="4" w:space="0" w:color="000000"/>
              <w:left w:val="single" w:sz="4" w:space="0" w:color="000000"/>
              <w:bottom w:val="single" w:sz="4" w:space="0" w:color="000000"/>
            </w:tcBorders>
          </w:tcPr>
          <w:p w14:paraId="1090300D"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06900BDD" w14:textId="38BD2C0D" w:rsidR="00804AC1" w:rsidRPr="00902330" w:rsidRDefault="00317133">
            <w:pPr>
              <w:jc w:val="both"/>
              <w:rPr>
                <w:color w:val="000000"/>
                <w:sz w:val="22"/>
                <w:szCs w:val="22"/>
              </w:rPr>
            </w:pPr>
            <w:r w:rsidRPr="00902330">
              <w:rPr>
                <w:color w:val="000000"/>
                <w:sz w:val="22"/>
                <w:szCs w:val="22"/>
              </w:rPr>
              <w:t>Схемы наружного газоснабжения</w:t>
            </w:r>
            <w:r w:rsidR="007F2C6E" w:rsidRPr="00902330">
              <w:rPr>
                <w:color w:val="000000"/>
                <w:sz w:val="22"/>
                <w:szCs w:val="22"/>
              </w:rPr>
              <w:t xml:space="preserve"> подземного и надземного газопровода</w:t>
            </w:r>
          </w:p>
        </w:tc>
      </w:tr>
      <w:tr w:rsidR="00804AC1" w14:paraId="0A10DA91" w14:textId="77777777">
        <w:trPr>
          <w:jc w:val="center"/>
        </w:trPr>
        <w:tc>
          <w:tcPr>
            <w:tcW w:w="626" w:type="dxa"/>
            <w:tcBorders>
              <w:top w:val="single" w:sz="4" w:space="0" w:color="000000"/>
              <w:left w:val="single" w:sz="4" w:space="0" w:color="000000"/>
              <w:bottom w:val="single" w:sz="4" w:space="0" w:color="000000"/>
            </w:tcBorders>
          </w:tcPr>
          <w:p w14:paraId="7A718D01"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713B469D" w14:textId="2BE396CA" w:rsidR="00804AC1" w:rsidRPr="00902330" w:rsidRDefault="00317133">
            <w:pPr>
              <w:jc w:val="both"/>
              <w:rPr>
                <w:color w:val="000000"/>
                <w:sz w:val="22"/>
                <w:szCs w:val="22"/>
              </w:rPr>
            </w:pPr>
            <w:r w:rsidRPr="00902330">
              <w:rPr>
                <w:color w:val="000000"/>
                <w:sz w:val="22"/>
                <w:szCs w:val="22"/>
              </w:rPr>
              <w:t>Карты обхода надземного газопровода</w:t>
            </w:r>
          </w:p>
        </w:tc>
      </w:tr>
      <w:tr w:rsidR="00804AC1" w14:paraId="1D878F80" w14:textId="77777777">
        <w:trPr>
          <w:jc w:val="center"/>
        </w:trPr>
        <w:tc>
          <w:tcPr>
            <w:tcW w:w="626" w:type="dxa"/>
            <w:tcBorders>
              <w:top w:val="single" w:sz="4" w:space="0" w:color="000000"/>
              <w:left w:val="single" w:sz="4" w:space="0" w:color="000000"/>
              <w:bottom w:val="single" w:sz="4" w:space="0" w:color="000000"/>
            </w:tcBorders>
          </w:tcPr>
          <w:p w14:paraId="439DA4F2"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11CDC191" w14:textId="551C9E0C" w:rsidR="00804AC1" w:rsidRPr="00902330" w:rsidRDefault="00317133">
            <w:pPr>
              <w:jc w:val="both"/>
              <w:rPr>
                <w:color w:val="000000"/>
                <w:sz w:val="22"/>
                <w:szCs w:val="22"/>
              </w:rPr>
            </w:pPr>
            <w:r w:rsidRPr="00902330">
              <w:rPr>
                <w:color w:val="000000"/>
                <w:sz w:val="22"/>
                <w:szCs w:val="22"/>
              </w:rPr>
              <w:t>Карты обхода подземного газопровода</w:t>
            </w:r>
          </w:p>
        </w:tc>
      </w:tr>
      <w:tr w:rsidR="00804AC1" w14:paraId="12F89733" w14:textId="77777777">
        <w:trPr>
          <w:jc w:val="center"/>
        </w:trPr>
        <w:tc>
          <w:tcPr>
            <w:tcW w:w="626" w:type="dxa"/>
            <w:tcBorders>
              <w:top w:val="single" w:sz="4" w:space="0" w:color="000000"/>
              <w:left w:val="single" w:sz="4" w:space="0" w:color="000000"/>
              <w:bottom w:val="single" w:sz="4" w:space="0" w:color="000000"/>
            </w:tcBorders>
          </w:tcPr>
          <w:p w14:paraId="7498E156"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28099728" w14:textId="4DC07C0C" w:rsidR="00804AC1" w:rsidRPr="00902330" w:rsidRDefault="007F2C6E">
            <w:pPr>
              <w:jc w:val="both"/>
              <w:rPr>
                <w:color w:val="000000"/>
                <w:sz w:val="22"/>
                <w:szCs w:val="22"/>
              </w:rPr>
            </w:pPr>
            <w:r w:rsidRPr="00902330">
              <w:rPr>
                <w:color w:val="000000"/>
                <w:sz w:val="22"/>
                <w:szCs w:val="22"/>
              </w:rPr>
              <w:t>Заводские п</w:t>
            </w:r>
            <w:r w:rsidR="00317133" w:rsidRPr="00902330">
              <w:rPr>
                <w:color w:val="000000"/>
                <w:sz w:val="22"/>
                <w:szCs w:val="22"/>
              </w:rPr>
              <w:t xml:space="preserve">аспорта на газоиспользующее оборудование (котлы, горелки, насосы, </w:t>
            </w:r>
            <w:r w:rsidRPr="00902330">
              <w:rPr>
                <w:color w:val="000000"/>
                <w:sz w:val="22"/>
                <w:szCs w:val="22"/>
              </w:rPr>
              <w:t>ГРУ</w:t>
            </w:r>
            <w:r w:rsidR="00317133" w:rsidRPr="00902330">
              <w:rPr>
                <w:color w:val="000000"/>
                <w:sz w:val="22"/>
                <w:szCs w:val="22"/>
              </w:rPr>
              <w:t xml:space="preserve"> и </w:t>
            </w:r>
            <w:proofErr w:type="spellStart"/>
            <w:r w:rsidR="00317133" w:rsidRPr="00902330">
              <w:rPr>
                <w:color w:val="000000"/>
                <w:sz w:val="22"/>
                <w:szCs w:val="22"/>
              </w:rPr>
              <w:t>тд</w:t>
            </w:r>
            <w:proofErr w:type="spellEnd"/>
            <w:r w:rsidR="00317133" w:rsidRPr="00902330">
              <w:rPr>
                <w:color w:val="000000"/>
                <w:sz w:val="22"/>
                <w:szCs w:val="22"/>
              </w:rPr>
              <w:t>) с указанием заводских номеров</w:t>
            </w:r>
          </w:p>
        </w:tc>
      </w:tr>
      <w:tr w:rsidR="00804AC1" w14:paraId="74622836" w14:textId="77777777">
        <w:trPr>
          <w:jc w:val="center"/>
        </w:trPr>
        <w:tc>
          <w:tcPr>
            <w:tcW w:w="626" w:type="dxa"/>
            <w:tcBorders>
              <w:top w:val="single" w:sz="4" w:space="0" w:color="000000"/>
              <w:left w:val="single" w:sz="4" w:space="0" w:color="000000"/>
              <w:bottom w:val="single" w:sz="4" w:space="0" w:color="000000"/>
            </w:tcBorders>
          </w:tcPr>
          <w:p w14:paraId="65CD45CF"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0EFBFE94" w14:textId="70539C72" w:rsidR="00804AC1" w:rsidRPr="00902330" w:rsidRDefault="00317133">
            <w:pPr>
              <w:jc w:val="both"/>
              <w:rPr>
                <w:color w:val="000000"/>
                <w:sz w:val="22"/>
                <w:szCs w:val="22"/>
              </w:rPr>
            </w:pPr>
            <w:r w:rsidRPr="00902330">
              <w:rPr>
                <w:color w:val="000000"/>
                <w:sz w:val="22"/>
                <w:szCs w:val="22"/>
              </w:rPr>
              <w:t>Комплект исполнительной документации</w:t>
            </w:r>
            <w:r w:rsidR="007F2C6E" w:rsidRPr="00902330">
              <w:rPr>
                <w:color w:val="000000"/>
                <w:sz w:val="22"/>
                <w:szCs w:val="22"/>
              </w:rPr>
              <w:t xml:space="preserve"> на наружное и внутреннее газоснабжение, строительство и монтаж котельной</w:t>
            </w:r>
          </w:p>
        </w:tc>
      </w:tr>
      <w:tr w:rsidR="00804AC1" w14:paraId="35BD6265" w14:textId="77777777">
        <w:trPr>
          <w:jc w:val="center"/>
        </w:trPr>
        <w:tc>
          <w:tcPr>
            <w:tcW w:w="626" w:type="dxa"/>
            <w:tcBorders>
              <w:top w:val="single" w:sz="4" w:space="0" w:color="000000"/>
              <w:left w:val="single" w:sz="4" w:space="0" w:color="000000"/>
              <w:bottom w:val="single" w:sz="4" w:space="0" w:color="000000"/>
            </w:tcBorders>
          </w:tcPr>
          <w:p w14:paraId="74ADA583" w14:textId="77777777" w:rsidR="00804AC1" w:rsidRPr="00902330" w:rsidRDefault="00804AC1">
            <w:pPr>
              <w:numPr>
                <w:ilvl w:val="0"/>
                <w:numId w:val="22"/>
              </w:numPr>
              <w:ind w:left="470" w:hanging="357"/>
              <w:jc w:val="center"/>
              <w:rPr>
                <w:sz w:val="22"/>
                <w:szCs w:val="22"/>
              </w:rPr>
            </w:pPr>
          </w:p>
        </w:tc>
        <w:tc>
          <w:tcPr>
            <w:tcW w:w="9184" w:type="dxa"/>
            <w:tcBorders>
              <w:top w:val="single" w:sz="4" w:space="0" w:color="000000"/>
              <w:left w:val="single" w:sz="4" w:space="0" w:color="000000"/>
              <w:bottom w:val="single" w:sz="4" w:space="0" w:color="000000"/>
              <w:right w:val="single" w:sz="4" w:space="0" w:color="000000"/>
            </w:tcBorders>
          </w:tcPr>
          <w:p w14:paraId="44B38335" w14:textId="626BF689" w:rsidR="00804AC1" w:rsidRPr="00902330" w:rsidRDefault="00317133">
            <w:pPr>
              <w:jc w:val="both"/>
              <w:rPr>
                <w:color w:val="000000"/>
                <w:sz w:val="22"/>
                <w:szCs w:val="22"/>
              </w:rPr>
            </w:pPr>
            <w:r w:rsidRPr="00902330">
              <w:rPr>
                <w:color w:val="000000"/>
                <w:sz w:val="22"/>
                <w:szCs w:val="22"/>
              </w:rPr>
              <w:t>Комплект проектной документации</w:t>
            </w:r>
            <w:bookmarkEnd w:id="11"/>
            <w:r w:rsidR="007F2C6E" w:rsidRPr="00902330">
              <w:rPr>
                <w:sz w:val="22"/>
                <w:szCs w:val="22"/>
              </w:rPr>
              <w:t xml:space="preserve"> </w:t>
            </w:r>
            <w:r w:rsidR="007F2C6E" w:rsidRPr="00902330">
              <w:rPr>
                <w:color w:val="000000"/>
                <w:sz w:val="22"/>
                <w:szCs w:val="22"/>
              </w:rPr>
              <w:t>на наружное и внутреннее газоснабжение</w:t>
            </w:r>
          </w:p>
        </w:tc>
      </w:tr>
    </w:tbl>
    <w:p w14:paraId="3D7483E0" w14:textId="77777777" w:rsidR="00804AC1" w:rsidRDefault="00804AC1">
      <w:pPr>
        <w:jc w:val="both"/>
      </w:pPr>
    </w:p>
    <w:p w14:paraId="39F3F148" w14:textId="77777777" w:rsidR="00804AC1" w:rsidRDefault="00804AC1">
      <w:pPr>
        <w:pStyle w:val="Standard"/>
        <w:shd w:val="clear" w:color="auto" w:fill="FFFFFF"/>
        <w:tabs>
          <w:tab w:val="left" w:pos="284"/>
          <w:tab w:val="center" w:pos="4677"/>
          <w:tab w:val="right" w:pos="9355"/>
        </w:tabs>
        <w:jc w:val="center"/>
        <w:rPr>
          <w:b/>
          <w:bCs/>
          <w:spacing w:val="2"/>
          <w:sz w:val="22"/>
          <w:szCs w:val="22"/>
        </w:rPr>
      </w:pPr>
    </w:p>
    <w:p w14:paraId="5E7C26E1" w14:textId="77777777" w:rsidR="00804AC1" w:rsidRDefault="00804AC1">
      <w:pPr>
        <w:pStyle w:val="Standard"/>
        <w:shd w:val="clear" w:color="auto" w:fill="FFFFFF"/>
        <w:tabs>
          <w:tab w:val="left" w:pos="284"/>
          <w:tab w:val="center" w:pos="4677"/>
          <w:tab w:val="right" w:pos="9355"/>
        </w:tabs>
        <w:jc w:val="center"/>
        <w:rPr>
          <w:b/>
          <w:bCs/>
          <w:spacing w:val="2"/>
          <w:sz w:val="22"/>
          <w:szCs w:val="22"/>
        </w:rPr>
      </w:pPr>
    </w:p>
    <w:p w14:paraId="5BEC69C4" w14:textId="77777777" w:rsidR="00804AC1" w:rsidRDefault="00804AC1">
      <w:pPr>
        <w:pStyle w:val="Standard"/>
        <w:shd w:val="clear" w:color="auto" w:fill="FFFFFF"/>
        <w:tabs>
          <w:tab w:val="left" w:pos="284"/>
          <w:tab w:val="center" w:pos="4677"/>
          <w:tab w:val="right" w:pos="9355"/>
        </w:tabs>
        <w:jc w:val="center"/>
        <w:rPr>
          <w:b/>
          <w:bCs/>
          <w:spacing w:val="2"/>
          <w:sz w:val="22"/>
          <w:szCs w:val="22"/>
        </w:rPr>
      </w:pPr>
    </w:p>
    <w:p w14:paraId="17A270DA" w14:textId="77777777" w:rsidR="00804AC1" w:rsidRDefault="00804AC1">
      <w:pPr>
        <w:pStyle w:val="Standard"/>
        <w:shd w:val="clear" w:color="auto" w:fill="FFFFFF"/>
        <w:tabs>
          <w:tab w:val="left" w:pos="284"/>
          <w:tab w:val="center" w:pos="4677"/>
          <w:tab w:val="right" w:pos="9355"/>
        </w:tabs>
        <w:jc w:val="center"/>
        <w:rPr>
          <w:b/>
          <w:bCs/>
          <w:spacing w:val="2"/>
          <w:sz w:val="22"/>
          <w:szCs w:val="22"/>
        </w:rPr>
      </w:pPr>
    </w:p>
    <w:p w14:paraId="4DD01D35" w14:textId="77777777" w:rsidR="00804AC1" w:rsidRDefault="00804AC1">
      <w:pPr>
        <w:pStyle w:val="Standard"/>
        <w:shd w:val="clear" w:color="auto" w:fill="FFFFFF"/>
        <w:tabs>
          <w:tab w:val="left" w:pos="284"/>
          <w:tab w:val="center" w:pos="4677"/>
          <w:tab w:val="right" w:pos="9355"/>
        </w:tabs>
        <w:jc w:val="center"/>
        <w:rPr>
          <w:b/>
          <w:bCs/>
          <w:spacing w:val="2"/>
          <w:sz w:val="22"/>
          <w:szCs w:val="22"/>
        </w:rPr>
      </w:pPr>
    </w:p>
    <w:tbl>
      <w:tblPr>
        <w:tblW w:w="10570" w:type="dxa"/>
        <w:jc w:val="center"/>
        <w:tblCellMar>
          <w:left w:w="10" w:type="dxa"/>
          <w:right w:w="10" w:type="dxa"/>
        </w:tblCellMar>
        <w:tblLook w:val="04A0" w:firstRow="1" w:lastRow="0" w:firstColumn="1" w:lastColumn="0" w:noHBand="0" w:noVBand="1"/>
      </w:tblPr>
      <w:tblGrid>
        <w:gridCol w:w="5100"/>
        <w:gridCol w:w="5470"/>
      </w:tblGrid>
      <w:tr w:rsidR="00804AC1" w:rsidRPr="00C803AC" w14:paraId="23F00694" w14:textId="77777777">
        <w:trPr>
          <w:cantSplit/>
          <w:jc w:val="center"/>
        </w:trPr>
        <w:tc>
          <w:tcPr>
            <w:tcW w:w="5100" w:type="dxa"/>
            <w:tcBorders>
              <w:top w:val="single" w:sz="4" w:space="0" w:color="00000A"/>
              <w:left w:val="single" w:sz="4" w:space="0" w:color="00000A"/>
              <w:bottom w:val="single" w:sz="4" w:space="0" w:color="00000A"/>
            </w:tcBorders>
          </w:tcPr>
          <w:p w14:paraId="17EA2C9E" w14:textId="612B8369" w:rsidR="005D13E9" w:rsidRPr="005D13E9" w:rsidRDefault="005D13E9" w:rsidP="005D13E9">
            <w:pPr>
              <w:rPr>
                <w:b/>
              </w:rPr>
            </w:pPr>
            <w:bookmarkStart w:id="12" w:name="_Hlk137543626"/>
            <w:r w:rsidRPr="005D13E9">
              <w:rPr>
                <w:b/>
              </w:rPr>
              <w:t xml:space="preserve">Генеральный директор </w:t>
            </w:r>
            <w:r w:rsidR="006377C7">
              <w:rPr>
                <w:b/>
              </w:rPr>
              <w:t>___________________________</w:t>
            </w:r>
          </w:p>
          <w:p w14:paraId="43FD5511" w14:textId="5AE77646" w:rsidR="00804AC1" w:rsidRDefault="006377C7" w:rsidP="005D13E9">
            <w:pPr>
              <w:rPr>
                <w:b/>
              </w:rPr>
            </w:pPr>
            <w:r>
              <w:rPr>
                <w:b/>
              </w:rPr>
              <w:t xml:space="preserve">                                                       _____________________</w:t>
            </w:r>
          </w:p>
          <w:p w14:paraId="38AF5920" w14:textId="77777777" w:rsidR="005D13E9" w:rsidRPr="005D13E9" w:rsidRDefault="005D13E9" w:rsidP="005D13E9">
            <w:pPr>
              <w:pStyle w:val="Standard"/>
              <w:rPr>
                <w:sz w:val="22"/>
                <w:szCs w:val="22"/>
              </w:rPr>
            </w:pPr>
            <w:r w:rsidRPr="005D13E9">
              <w:rPr>
                <w:sz w:val="22"/>
                <w:szCs w:val="22"/>
              </w:rPr>
              <w:t>____________________</w:t>
            </w:r>
          </w:p>
          <w:p w14:paraId="39FAE988" w14:textId="77777777" w:rsidR="005D13E9" w:rsidRPr="005D13E9" w:rsidRDefault="005D13E9" w:rsidP="005D13E9">
            <w:pPr>
              <w:pStyle w:val="Standard"/>
              <w:rPr>
                <w:sz w:val="22"/>
                <w:szCs w:val="22"/>
              </w:rPr>
            </w:pPr>
          </w:p>
          <w:p w14:paraId="0E4CAC4D" w14:textId="69DDD621" w:rsidR="00804AC1" w:rsidRDefault="005D13E9" w:rsidP="005D13E9">
            <w:pPr>
              <w:pStyle w:val="Standard"/>
              <w:rPr>
                <w:sz w:val="22"/>
                <w:szCs w:val="22"/>
              </w:rPr>
            </w:pPr>
            <w:proofErr w:type="spellStart"/>
            <w:proofErr w:type="gramStart"/>
            <w:r w:rsidRPr="005D13E9">
              <w:rPr>
                <w:sz w:val="22"/>
                <w:szCs w:val="22"/>
              </w:rPr>
              <w:t>м.п</w:t>
            </w:r>
            <w:proofErr w:type="spellEnd"/>
            <w:proofErr w:type="gramEnd"/>
          </w:p>
        </w:tc>
        <w:tc>
          <w:tcPr>
            <w:tcW w:w="5470" w:type="dxa"/>
            <w:tcBorders>
              <w:top w:val="single" w:sz="4" w:space="0" w:color="00000A"/>
              <w:left w:val="single" w:sz="4" w:space="0" w:color="00000A"/>
              <w:bottom w:val="single" w:sz="4" w:space="0" w:color="00000A"/>
              <w:right w:val="single" w:sz="4" w:space="0" w:color="00000A"/>
            </w:tcBorders>
          </w:tcPr>
          <w:p w14:paraId="6DA04E94" w14:textId="77777777" w:rsidR="00C803AC" w:rsidRPr="00C803AC" w:rsidRDefault="00C803AC" w:rsidP="00C803AC">
            <w:pPr>
              <w:pStyle w:val="Standard"/>
              <w:jc w:val="right"/>
              <w:rPr>
                <w:b/>
                <w:bCs/>
                <w:sz w:val="22"/>
                <w:szCs w:val="22"/>
              </w:rPr>
            </w:pPr>
            <w:r w:rsidRPr="00C803AC">
              <w:rPr>
                <w:b/>
                <w:bCs/>
                <w:sz w:val="22"/>
                <w:szCs w:val="22"/>
              </w:rPr>
              <w:t xml:space="preserve">                                       Директор ООО «И-технологии»</w:t>
            </w:r>
          </w:p>
          <w:p w14:paraId="6E670686" w14:textId="1EBCC690" w:rsidR="00C803AC" w:rsidRPr="00C803AC" w:rsidRDefault="00C803AC" w:rsidP="00C803AC">
            <w:pPr>
              <w:pStyle w:val="Standard"/>
              <w:jc w:val="right"/>
              <w:rPr>
                <w:b/>
                <w:bCs/>
                <w:sz w:val="22"/>
                <w:szCs w:val="22"/>
              </w:rPr>
            </w:pPr>
            <w:r w:rsidRPr="00C803AC">
              <w:rPr>
                <w:b/>
                <w:bCs/>
                <w:sz w:val="22"/>
                <w:szCs w:val="22"/>
              </w:rPr>
              <w:t xml:space="preserve">                                                                  Фельдман В. З.</w:t>
            </w:r>
          </w:p>
          <w:p w14:paraId="017240A3" w14:textId="65442952" w:rsidR="00C803AC" w:rsidRPr="00C803AC" w:rsidRDefault="00C803AC" w:rsidP="00C803AC">
            <w:pPr>
              <w:pStyle w:val="Standard"/>
              <w:jc w:val="right"/>
              <w:rPr>
                <w:b/>
                <w:bCs/>
                <w:sz w:val="22"/>
                <w:szCs w:val="22"/>
              </w:rPr>
            </w:pPr>
            <w:r w:rsidRPr="00C803AC">
              <w:rPr>
                <w:b/>
                <w:bCs/>
                <w:sz w:val="22"/>
                <w:szCs w:val="22"/>
              </w:rPr>
              <w:t>____________________</w:t>
            </w:r>
          </w:p>
          <w:p w14:paraId="17266DBB" w14:textId="77777777" w:rsidR="00C803AC" w:rsidRPr="00C803AC" w:rsidRDefault="00C803AC" w:rsidP="00C803AC">
            <w:pPr>
              <w:pStyle w:val="Standard"/>
              <w:jc w:val="right"/>
              <w:rPr>
                <w:b/>
                <w:bCs/>
                <w:sz w:val="22"/>
                <w:szCs w:val="22"/>
              </w:rPr>
            </w:pPr>
          </w:p>
          <w:p w14:paraId="506092E4" w14:textId="384C6179" w:rsidR="00804AC1" w:rsidRPr="00C803AC" w:rsidRDefault="00C803AC" w:rsidP="00C803AC">
            <w:pPr>
              <w:pStyle w:val="Standard"/>
              <w:jc w:val="right"/>
              <w:rPr>
                <w:b/>
                <w:bCs/>
                <w:sz w:val="22"/>
                <w:szCs w:val="22"/>
              </w:rPr>
            </w:pPr>
            <w:proofErr w:type="spellStart"/>
            <w:r w:rsidRPr="00C803AC">
              <w:rPr>
                <w:b/>
                <w:bCs/>
                <w:sz w:val="22"/>
                <w:szCs w:val="22"/>
              </w:rPr>
              <w:t>м.п</w:t>
            </w:r>
            <w:proofErr w:type="spellEnd"/>
            <w:r w:rsidRPr="00C803AC">
              <w:rPr>
                <w:b/>
                <w:bCs/>
                <w:sz w:val="22"/>
                <w:szCs w:val="22"/>
              </w:rPr>
              <w:t>.</w:t>
            </w:r>
          </w:p>
        </w:tc>
      </w:tr>
      <w:bookmarkEnd w:id="12"/>
    </w:tbl>
    <w:p w14:paraId="4A3915C3" w14:textId="77777777" w:rsidR="00804AC1" w:rsidRDefault="00804AC1">
      <w:pPr>
        <w:pStyle w:val="Standard"/>
        <w:shd w:val="clear" w:color="auto" w:fill="FFFFFF"/>
        <w:tabs>
          <w:tab w:val="left" w:pos="284"/>
          <w:tab w:val="center" w:pos="4677"/>
          <w:tab w:val="right" w:pos="9355"/>
        </w:tabs>
        <w:jc w:val="center"/>
        <w:rPr>
          <w:b/>
          <w:bCs/>
          <w:spacing w:val="2"/>
          <w:sz w:val="22"/>
          <w:szCs w:val="22"/>
        </w:rPr>
      </w:pPr>
    </w:p>
    <w:p w14:paraId="0B04A3F3" w14:textId="77777777" w:rsidR="00804AC1" w:rsidRDefault="00804AC1">
      <w:pPr>
        <w:pStyle w:val="Standard"/>
        <w:shd w:val="clear" w:color="auto" w:fill="FFFFFF"/>
        <w:tabs>
          <w:tab w:val="left" w:pos="284"/>
          <w:tab w:val="center" w:pos="4677"/>
          <w:tab w:val="right" w:pos="9355"/>
        </w:tabs>
        <w:spacing w:line="254" w:lineRule="exact"/>
        <w:jc w:val="right"/>
        <w:rPr>
          <w:b/>
          <w:bCs/>
          <w:spacing w:val="-8"/>
          <w:sz w:val="22"/>
          <w:szCs w:val="22"/>
        </w:rPr>
      </w:pPr>
    </w:p>
    <w:p w14:paraId="4C12470A" w14:textId="77777777" w:rsidR="00804AC1" w:rsidRDefault="00804AC1">
      <w:pPr>
        <w:pStyle w:val="Standard"/>
        <w:shd w:val="clear" w:color="auto" w:fill="FFFFFF"/>
        <w:tabs>
          <w:tab w:val="left" w:pos="284"/>
          <w:tab w:val="center" w:pos="4677"/>
          <w:tab w:val="right" w:pos="9355"/>
        </w:tabs>
        <w:spacing w:line="254" w:lineRule="exact"/>
        <w:jc w:val="right"/>
        <w:rPr>
          <w:b/>
          <w:bCs/>
          <w:spacing w:val="-8"/>
          <w:sz w:val="22"/>
          <w:szCs w:val="22"/>
        </w:rPr>
      </w:pPr>
    </w:p>
    <w:p w14:paraId="78332794" w14:textId="489FC3B4" w:rsidR="00804AC1" w:rsidRDefault="00804AC1" w:rsidP="00902330">
      <w:pPr>
        <w:pStyle w:val="Standard"/>
        <w:shd w:val="clear" w:color="auto" w:fill="FFFFFF"/>
        <w:tabs>
          <w:tab w:val="left" w:pos="284"/>
          <w:tab w:val="center" w:pos="4677"/>
          <w:tab w:val="right" w:pos="9355"/>
        </w:tabs>
        <w:spacing w:line="254" w:lineRule="exact"/>
        <w:rPr>
          <w:b/>
          <w:bCs/>
          <w:spacing w:val="-8"/>
          <w:sz w:val="22"/>
          <w:szCs w:val="22"/>
        </w:rPr>
      </w:pPr>
    </w:p>
    <w:p w14:paraId="34239C4B" w14:textId="77777777" w:rsidR="00902330" w:rsidRDefault="00902330" w:rsidP="00902330">
      <w:pPr>
        <w:pStyle w:val="Standard"/>
        <w:shd w:val="clear" w:color="auto" w:fill="FFFFFF"/>
        <w:tabs>
          <w:tab w:val="left" w:pos="284"/>
          <w:tab w:val="center" w:pos="4677"/>
          <w:tab w:val="right" w:pos="9355"/>
        </w:tabs>
        <w:spacing w:line="254" w:lineRule="exact"/>
        <w:rPr>
          <w:b/>
          <w:bCs/>
          <w:spacing w:val="-8"/>
          <w:sz w:val="22"/>
          <w:szCs w:val="22"/>
        </w:rPr>
      </w:pPr>
    </w:p>
    <w:p w14:paraId="5D82634E" w14:textId="77777777" w:rsidR="00804AC1" w:rsidRDefault="00804AC1">
      <w:pPr>
        <w:pStyle w:val="Standard"/>
        <w:shd w:val="clear" w:color="auto" w:fill="FFFFFF"/>
        <w:tabs>
          <w:tab w:val="left" w:pos="284"/>
          <w:tab w:val="center" w:pos="4677"/>
          <w:tab w:val="right" w:pos="9355"/>
        </w:tabs>
        <w:spacing w:line="254" w:lineRule="exact"/>
        <w:jc w:val="right"/>
        <w:rPr>
          <w:b/>
          <w:bCs/>
          <w:spacing w:val="-8"/>
          <w:sz w:val="22"/>
          <w:szCs w:val="22"/>
        </w:rPr>
      </w:pPr>
    </w:p>
    <w:p w14:paraId="6E28A1FE" w14:textId="77777777" w:rsidR="00804AC1" w:rsidRDefault="00804AC1">
      <w:pPr>
        <w:pStyle w:val="Standard"/>
        <w:shd w:val="clear" w:color="auto" w:fill="FFFFFF"/>
        <w:tabs>
          <w:tab w:val="left" w:pos="284"/>
          <w:tab w:val="center" w:pos="4677"/>
          <w:tab w:val="right" w:pos="9355"/>
        </w:tabs>
        <w:spacing w:line="254" w:lineRule="exact"/>
        <w:jc w:val="right"/>
        <w:rPr>
          <w:b/>
          <w:bCs/>
          <w:spacing w:val="-8"/>
          <w:sz w:val="22"/>
          <w:szCs w:val="22"/>
        </w:rPr>
      </w:pPr>
    </w:p>
    <w:p w14:paraId="070A1712" w14:textId="77777777" w:rsidR="00000D3B" w:rsidRDefault="00000D3B">
      <w:pPr>
        <w:pStyle w:val="Standard"/>
        <w:shd w:val="clear" w:color="auto" w:fill="FFFFFF"/>
        <w:tabs>
          <w:tab w:val="left" w:pos="284"/>
          <w:tab w:val="center" w:pos="4677"/>
          <w:tab w:val="right" w:pos="9355"/>
        </w:tabs>
        <w:jc w:val="right"/>
        <w:rPr>
          <w:b/>
          <w:bCs/>
          <w:spacing w:val="-8"/>
          <w:sz w:val="22"/>
          <w:szCs w:val="22"/>
        </w:rPr>
      </w:pPr>
    </w:p>
    <w:p w14:paraId="27DB7460" w14:textId="423504E8" w:rsidR="00804AC1" w:rsidRDefault="00317133">
      <w:pPr>
        <w:pStyle w:val="Standard"/>
        <w:shd w:val="clear" w:color="auto" w:fill="FFFFFF"/>
        <w:tabs>
          <w:tab w:val="left" w:pos="284"/>
          <w:tab w:val="center" w:pos="4677"/>
          <w:tab w:val="right" w:pos="9355"/>
        </w:tabs>
        <w:jc w:val="right"/>
        <w:rPr>
          <w:sz w:val="22"/>
          <w:szCs w:val="22"/>
        </w:rPr>
      </w:pPr>
      <w:r>
        <w:rPr>
          <w:b/>
          <w:bCs/>
          <w:spacing w:val="-8"/>
          <w:sz w:val="22"/>
          <w:szCs w:val="22"/>
        </w:rPr>
        <w:lastRenderedPageBreak/>
        <w:t>Приложение № 2</w:t>
      </w:r>
    </w:p>
    <w:p w14:paraId="290C5E51" w14:textId="77777777" w:rsidR="00804AC1" w:rsidRDefault="00317133">
      <w:pPr>
        <w:pStyle w:val="Standard"/>
        <w:shd w:val="clear" w:color="auto" w:fill="FFFFFF"/>
        <w:tabs>
          <w:tab w:val="left" w:pos="284"/>
          <w:tab w:val="center" w:pos="4677"/>
          <w:tab w:val="right" w:pos="9355"/>
        </w:tabs>
        <w:jc w:val="right"/>
        <w:rPr>
          <w:b/>
          <w:bCs/>
          <w:spacing w:val="-2"/>
          <w:sz w:val="22"/>
          <w:szCs w:val="22"/>
        </w:rPr>
      </w:pPr>
      <w:r>
        <w:rPr>
          <w:b/>
          <w:bCs/>
          <w:spacing w:val="-8"/>
          <w:sz w:val="22"/>
          <w:szCs w:val="22"/>
        </w:rPr>
        <w:t xml:space="preserve">к Договору </w:t>
      </w:r>
      <w:r>
        <w:rPr>
          <w:b/>
          <w:bCs/>
          <w:spacing w:val="-2"/>
          <w:sz w:val="22"/>
          <w:szCs w:val="22"/>
        </w:rPr>
        <w:t>на эксплуатацию</w:t>
      </w:r>
    </w:p>
    <w:p w14:paraId="76C65EDF" w14:textId="77777777" w:rsidR="00B83E7E" w:rsidRDefault="00B83E7E" w:rsidP="00B83E7E">
      <w:pPr>
        <w:pStyle w:val="Standard"/>
        <w:shd w:val="clear" w:color="auto" w:fill="FFFFFF"/>
        <w:tabs>
          <w:tab w:val="left" w:pos="284"/>
          <w:tab w:val="center" w:pos="4677"/>
          <w:tab w:val="right" w:pos="9355"/>
        </w:tabs>
        <w:jc w:val="right"/>
        <w:rPr>
          <w:sz w:val="22"/>
          <w:szCs w:val="22"/>
        </w:rPr>
      </w:pPr>
      <w:r>
        <w:rPr>
          <w:b/>
          <w:bCs/>
          <w:spacing w:val="-8"/>
          <w:sz w:val="22"/>
          <w:szCs w:val="22"/>
        </w:rPr>
        <w:t>№ _______</w:t>
      </w:r>
      <w:r>
        <w:rPr>
          <w:sz w:val="22"/>
          <w:szCs w:val="22"/>
        </w:rPr>
        <w:t xml:space="preserve"> </w:t>
      </w:r>
      <w:r>
        <w:rPr>
          <w:b/>
          <w:bCs/>
          <w:spacing w:val="-8"/>
          <w:sz w:val="22"/>
          <w:szCs w:val="22"/>
        </w:rPr>
        <w:t>от «____» __________________ 20___ г.</w:t>
      </w:r>
    </w:p>
    <w:p w14:paraId="26AF5B0F" w14:textId="77777777" w:rsidR="00804AC1" w:rsidRDefault="00804AC1">
      <w:pPr>
        <w:pStyle w:val="Standard"/>
        <w:shd w:val="clear" w:color="auto" w:fill="FFFFFF"/>
        <w:tabs>
          <w:tab w:val="left" w:pos="284"/>
          <w:tab w:val="center" w:pos="4677"/>
          <w:tab w:val="right" w:pos="9355"/>
        </w:tabs>
        <w:jc w:val="center"/>
        <w:rPr>
          <w:b/>
          <w:bCs/>
          <w:spacing w:val="2"/>
          <w:sz w:val="22"/>
          <w:szCs w:val="22"/>
        </w:rPr>
      </w:pPr>
    </w:p>
    <w:p w14:paraId="304510B0" w14:textId="77777777" w:rsidR="00804AC1" w:rsidRDefault="00804AC1">
      <w:pPr>
        <w:pStyle w:val="Standard"/>
        <w:shd w:val="clear" w:color="auto" w:fill="FFFFFF"/>
        <w:tabs>
          <w:tab w:val="left" w:pos="284"/>
          <w:tab w:val="center" w:pos="4677"/>
          <w:tab w:val="right" w:pos="9355"/>
        </w:tabs>
        <w:jc w:val="center"/>
        <w:rPr>
          <w:b/>
          <w:bCs/>
          <w:spacing w:val="2"/>
          <w:sz w:val="22"/>
          <w:szCs w:val="22"/>
        </w:rPr>
      </w:pPr>
    </w:p>
    <w:p w14:paraId="649DF94A" w14:textId="77777777" w:rsidR="00804AC1" w:rsidRDefault="00317133">
      <w:pPr>
        <w:pStyle w:val="Standard"/>
        <w:shd w:val="clear" w:color="auto" w:fill="FFFFFF"/>
        <w:tabs>
          <w:tab w:val="left" w:pos="284"/>
          <w:tab w:val="center" w:pos="4677"/>
          <w:tab w:val="right" w:pos="9355"/>
        </w:tabs>
        <w:jc w:val="center"/>
        <w:rPr>
          <w:sz w:val="22"/>
          <w:szCs w:val="22"/>
        </w:rPr>
      </w:pPr>
      <w:r>
        <w:rPr>
          <w:b/>
          <w:bCs/>
          <w:spacing w:val="2"/>
          <w:sz w:val="22"/>
          <w:szCs w:val="22"/>
        </w:rPr>
        <w:t>Акт приёма-передачи оборудования</w:t>
      </w:r>
    </w:p>
    <w:p w14:paraId="1B71856B" w14:textId="77777777" w:rsidR="00804AC1" w:rsidRDefault="00804AC1">
      <w:pPr>
        <w:pStyle w:val="Standard"/>
        <w:shd w:val="clear" w:color="auto" w:fill="FFFFFF"/>
        <w:tabs>
          <w:tab w:val="left" w:pos="284"/>
          <w:tab w:val="center" w:pos="4677"/>
          <w:tab w:val="right" w:pos="9355"/>
        </w:tabs>
        <w:jc w:val="center"/>
        <w:rPr>
          <w:b/>
          <w:bCs/>
          <w:spacing w:val="2"/>
          <w:sz w:val="22"/>
          <w:szCs w:val="22"/>
        </w:rPr>
      </w:pPr>
    </w:p>
    <w:p w14:paraId="6D18252C" w14:textId="77777777" w:rsidR="00804AC1" w:rsidRDefault="00804AC1">
      <w:pPr>
        <w:pStyle w:val="Standard"/>
        <w:shd w:val="clear" w:color="auto" w:fill="FFFFFF"/>
        <w:tabs>
          <w:tab w:val="left" w:pos="284"/>
          <w:tab w:val="center" w:pos="4677"/>
          <w:tab w:val="right" w:pos="9355"/>
        </w:tabs>
        <w:jc w:val="center"/>
        <w:rPr>
          <w:b/>
          <w:bCs/>
          <w:spacing w:val="2"/>
          <w:sz w:val="22"/>
          <w:szCs w:val="22"/>
        </w:rPr>
      </w:pPr>
    </w:p>
    <w:p w14:paraId="5256F7E1" w14:textId="01BD790F" w:rsidR="00804AC1" w:rsidRDefault="00317133">
      <w:pPr>
        <w:pStyle w:val="Standard"/>
        <w:shd w:val="clear" w:color="auto" w:fill="FFFFFF"/>
        <w:tabs>
          <w:tab w:val="left" w:pos="284"/>
          <w:tab w:val="center" w:pos="4677"/>
          <w:tab w:val="right" w:pos="9355"/>
        </w:tabs>
        <w:rPr>
          <w:sz w:val="22"/>
          <w:szCs w:val="22"/>
        </w:rPr>
      </w:pPr>
      <w:r>
        <w:rPr>
          <w:spacing w:val="-5"/>
          <w:sz w:val="22"/>
          <w:szCs w:val="22"/>
        </w:rPr>
        <w:t xml:space="preserve">г. </w:t>
      </w:r>
      <w:r w:rsidR="00755004">
        <w:rPr>
          <w:spacing w:val="-5"/>
          <w:sz w:val="22"/>
          <w:szCs w:val="22"/>
        </w:rPr>
        <w:t>Москва</w:t>
      </w:r>
      <w:r>
        <w:rPr>
          <w:spacing w:val="-5"/>
          <w:sz w:val="22"/>
          <w:szCs w:val="22"/>
        </w:rPr>
        <w:tab/>
      </w:r>
      <w:r>
        <w:rPr>
          <w:spacing w:val="-5"/>
          <w:sz w:val="22"/>
          <w:szCs w:val="22"/>
        </w:rPr>
        <w:tab/>
        <w:t xml:space="preserve">       </w:t>
      </w:r>
      <w:r w:rsidR="00755004">
        <w:rPr>
          <w:spacing w:val="-5"/>
          <w:sz w:val="22"/>
          <w:szCs w:val="22"/>
        </w:rPr>
        <w:t xml:space="preserve">    </w:t>
      </w:r>
      <w:r>
        <w:rPr>
          <w:spacing w:val="-5"/>
          <w:sz w:val="22"/>
          <w:szCs w:val="22"/>
        </w:rPr>
        <w:t xml:space="preserve">      </w:t>
      </w:r>
      <w:r w:rsidR="00755004">
        <w:rPr>
          <w:spacing w:val="-5"/>
          <w:sz w:val="22"/>
          <w:szCs w:val="22"/>
        </w:rPr>
        <w:t xml:space="preserve"> </w:t>
      </w:r>
      <w:proofErr w:type="gramStart"/>
      <w:r w:rsidR="00755004">
        <w:rPr>
          <w:spacing w:val="-5"/>
          <w:sz w:val="22"/>
          <w:szCs w:val="22"/>
        </w:rPr>
        <w:t xml:space="preserve"> </w:t>
      </w:r>
      <w:r>
        <w:rPr>
          <w:spacing w:val="-5"/>
          <w:sz w:val="22"/>
          <w:szCs w:val="22"/>
        </w:rPr>
        <w:t xml:space="preserve">  </w:t>
      </w:r>
      <w:r>
        <w:rPr>
          <w:sz w:val="22"/>
          <w:szCs w:val="22"/>
        </w:rPr>
        <w:t>«</w:t>
      </w:r>
      <w:proofErr w:type="gramEnd"/>
      <w:r>
        <w:rPr>
          <w:sz w:val="22"/>
          <w:szCs w:val="22"/>
        </w:rPr>
        <w:t>___» __________ 202___г.</w:t>
      </w:r>
    </w:p>
    <w:p w14:paraId="6D7045FB" w14:textId="77777777" w:rsidR="00804AC1" w:rsidRDefault="00804AC1">
      <w:pPr>
        <w:pStyle w:val="Standard"/>
        <w:shd w:val="clear" w:color="auto" w:fill="FFFFFF"/>
        <w:tabs>
          <w:tab w:val="left" w:pos="284"/>
          <w:tab w:val="center" w:pos="4677"/>
          <w:tab w:val="right" w:pos="9355"/>
        </w:tabs>
        <w:spacing w:before="19" w:line="276" w:lineRule="auto"/>
        <w:jc w:val="both"/>
        <w:rPr>
          <w:sz w:val="22"/>
          <w:szCs w:val="22"/>
        </w:rPr>
      </w:pPr>
    </w:p>
    <w:p w14:paraId="63C3AE1D" w14:textId="77777777" w:rsidR="00B83E7E" w:rsidRDefault="00B83E7E" w:rsidP="00B83E7E">
      <w:pPr>
        <w:pStyle w:val="Standard"/>
        <w:tabs>
          <w:tab w:val="left" w:pos="284"/>
        </w:tabs>
        <w:ind w:firstLine="426"/>
        <w:jc w:val="both"/>
        <w:rPr>
          <w:sz w:val="22"/>
          <w:szCs w:val="22"/>
        </w:rPr>
      </w:pPr>
      <w:r>
        <w:rPr>
          <w:bCs/>
          <w:sz w:val="22"/>
          <w:szCs w:val="22"/>
        </w:rPr>
        <w:t>___________________________________________________________________________________________ (_________________________________________),</w:t>
      </w:r>
      <w:r>
        <w:rPr>
          <w:sz w:val="22"/>
          <w:szCs w:val="22"/>
        </w:rPr>
        <w:t xml:space="preserve"> именуемое в </w:t>
      </w:r>
      <w:r>
        <w:rPr>
          <w:spacing w:val="6"/>
          <w:sz w:val="22"/>
          <w:szCs w:val="22"/>
        </w:rPr>
        <w:t xml:space="preserve">дальнейшем </w:t>
      </w:r>
      <w:r>
        <w:rPr>
          <w:b/>
          <w:bCs/>
          <w:spacing w:val="6"/>
          <w:sz w:val="22"/>
          <w:szCs w:val="22"/>
        </w:rPr>
        <w:t xml:space="preserve">Заказчик, </w:t>
      </w:r>
      <w:r>
        <w:rPr>
          <w:sz w:val="22"/>
          <w:szCs w:val="22"/>
        </w:rPr>
        <w:t xml:space="preserve">в лице ____________________________________________________________, </w:t>
      </w:r>
      <w:r>
        <w:rPr>
          <w:spacing w:val="-1"/>
          <w:sz w:val="22"/>
          <w:szCs w:val="22"/>
        </w:rPr>
        <w:t>действующего на основании ___________________________</w:t>
      </w:r>
      <w:r>
        <w:rPr>
          <w:sz w:val="22"/>
          <w:szCs w:val="22"/>
        </w:rPr>
        <w:t>,</w:t>
      </w:r>
      <w:r>
        <w:rPr>
          <w:b/>
          <w:bCs/>
          <w:spacing w:val="6"/>
          <w:sz w:val="22"/>
          <w:szCs w:val="22"/>
        </w:rPr>
        <w:t xml:space="preserve"> </w:t>
      </w:r>
      <w:r>
        <w:rPr>
          <w:spacing w:val="6"/>
          <w:sz w:val="22"/>
          <w:szCs w:val="22"/>
        </w:rPr>
        <w:t>с одной стороны, и</w:t>
      </w:r>
    </w:p>
    <w:p w14:paraId="49C18AD9" w14:textId="64FB7316" w:rsidR="00804AC1" w:rsidRDefault="00B83E7E" w:rsidP="00B83E7E">
      <w:pPr>
        <w:pStyle w:val="Standard"/>
        <w:tabs>
          <w:tab w:val="left" w:pos="284"/>
          <w:tab w:val="center" w:pos="4677"/>
          <w:tab w:val="right" w:pos="9355"/>
        </w:tabs>
        <w:ind w:firstLine="709"/>
        <w:jc w:val="both"/>
        <w:rPr>
          <w:sz w:val="22"/>
          <w:szCs w:val="22"/>
        </w:rPr>
      </w:pPr>
      <w:r>
        <w:rPr>
          <w:b/>
          <w:bCs/>
          <w:sz w:val="22"/>
          <w:szCs w:val="22"/>
        </w:rPr>
        <w:t xml:space="preserve">Общество с ограниченной ответственностью «И-технологии» (ООО «И-технологии»), </w:t>
      </w:r>
      <w:r>
        <w:rPr>
          <w:sz w:val="22"/>
          <w:szCs w:val="22"/>
        </w:rPr>
        <w:t xml:space="preserve">именуемое в дальнейшем, </w:t>
      </w:r>
      <w:r>
        <w:rPr>
          <w:b/>
          <w:bCs/>
          <w:spacing w:val="-5"/>
          <w:sz w:val="22"/>
          <w:szCs w:val="22"/>
        </w:rPr>
        <w:t xml:space="preserve">Исполнитель, </w:t>
      </w:r>
      <w:r>
        <w:rPr>
          <w:sz w:val="22"/>
          <w:szCs w:val="22"/>
        </w:rPr>
        <w:t xml:space="preserve">в лице </w:t>
      </w:r>
      <w:r w:rsidRPr="008A35FE">
        <w:rPr>
          <w:b/>
          <w:bCs/>
          <w:sz w:val="22"/>
          <w:szCs w:val="22"/>
        </w:rPr>
        <w:t>Директора Фельдман Вадима Захарьевича</w:t>
      </w:r>
      <w:r>
        <w:rPr>
          <w:sz w:val="22"/>
          <w:szCs w:val="22"/>
        </w:rPr>
        <w:t>, действующего</w:t>
      </w:r>
      <w:r w:rsidRPr="00605EED">
        <w:rPr>
          <w:sz w:val="22"/>
          <w:szCs w:val="22"/>
        </w:rPr>
        <w:t xml:space="preserve"> на основании </w:t>
      </w:r>
      <w:r>
        <w:rPr>
          <w:sz w:val="22"/>
          <w:szCs w:val="22"/>
        </w:rPr>
        <w:t>Устава,</w:t>
      </w:r>
      <w:r>
        <w:rPr>
          <w:b/>
          <w:bCs/>
          <w:spacing w:val="-5"/>
          <w:sz w:val="22"/>
          <w:szCs w:val="22"/>
        </w:rPr>
        <w:t xml:space="preserve"> </w:t>
      </w:r>
      <w:r>
        <w:rPr>
          <w:spacing w:val="-5"/>
          <w:sz w:val="22"/>
          <w:szCs w:val="22"/>
        </w:rPr>
        <w:t>с другой стороны, вместе именуемые Стороны, а по отдельности Сторона</w:t>
      </w:r>
      <w:r>
        <w:rPr>
          <w:sz w:val="22"/>
          <w:szCs w:val="22"/>
        </w:rPr>
        <w:t xml:space="preserve">, </w:t>
      </w:r>
      <w:r w:rsidR="00317133">
        <w:rPr>
          <w:spacing w:val="-3"/>
          <w:sz w:val="22"/>
          <w:szCs w:val="22"/>
        </w:rPr>
        <w:t xml:space="preserve">составили </w:t>
      </w:r>
      <w:r w:rsidR="00317133">
        <w:rPr>
          <w:spacing w:val="-6"/>
          <w:sz w:val="22"/>
          <w:szCs w:val="22"/>
        </w:rPr>
        <w:t>настоящий Акт приема-передачи оборудования о нижеследующем:</w:t>
      </w:r>
    </w:p>
    <w:p w14:paraId="20F88864" w14:textId="77777777" w:rsidR="00804AC1" w:rsidRDefault="00804AC1">
      <w:pPr>
        <w:pStyle w:val="Standard"/>
        <w:tabs>
          <w:tab w:val="left" w:pos="284"/>
          <w:tab w:val="center" w:pos="4677"/>
          <w:tab w:val="right" w:pos="9355"/>
        </w:tabs>
        <w:ind w:firstLine="709"/>
        <w:jc w:val="both"/>
        <w:rPr>
          <w:sz w:val="22"/>
          <w:szCs w:val="22"/>
        </w:rPr>
      </w:pPr>
    </w:p>
    <w:p w14:paraId="79952AD5" w14:textId="73CDB842" w:rsidR="00804AC1" w:rsidRDefault="00317133">
      <w:pPr>
        <w:pStyle w:val="Standard"/>
        <w:tabs>
          <w:tab w:val="left" w:pos="284"/>
          <w:tab w:val="center" w:pos="4677"/>
          <w:tab w:val="right" w:pos="9355"/>
        </w:tabs>
        <w:jc w:val="both"/>
        <w:rPr>
          <w:sz w:val="22"/>
          <w:szCs w:val="22"/>
        </w:rPr>
      </w:pPr>
      <w:r>
        <w:rPr>
          <w:spacing w:val="-4"/>
          <w:sz w:val="22"/>
          <w:szCs w:val="22"/>
        </w:rPr>
        <w:t xml:space="preserve">1.В </w:t>
      </w:r>
      <w:r>
        <w:rPr>
          <w:spacing w:val="-5"/>
          <w:sz w:val="22"/>
          <w:szCs w:val="22"/>
        </w:rPr>
        <w:t>соответствии с условиями настоящего Договора</w:t>
      </w:r>
      <w:r>
        <w:rPr>
          <w:spacing w:val="-4"/>
          <w:sz w:val="22"/>
          <w:szCs w:val="22"/>
        </w:rPr>
        <w:t xml:space="preserve"> </w:t>
      </w:r>
      <w:r>
        <w:rPr>
          <w:b/>
          <w:bCs/>
          <w:spacing w:val="-4"/>
          <w:sz w:val="22"/>
          <w:szCs w:val="22"/>
        </w:rPr>
        <w:t>Заказчик</w:t>
      </w:r>
      <w:r>
        <w:rPr>
          <w:spacing w:val="-4"/>
          <w:sz w:val="22"/>
          <w:szCs w:val="22"/>
        </w:rPr>
        <w:t xml:space="preserve"> передал, а </w:t>
      </w:r>
      <w:r>
        <w:rPr>
          <w:b/>
          <w:bCs/>
          <w:spacing w:val="-4"/>
          <w:sz w:val="22"/>
          <w:szCs w:val="22"/>
        </w:rPr>
        <w:t>Исполнитель</w:t>
      </w:r>
      <w:r>
        <w:rPr>
          <w:spacing w:val="-4"/>
          <w:sz w:val="22"/>
          <w:szCs w:val="22"/>
        </w:rPr>
        <w:t xml:space="preserve"> принял на эксплуатацию следующие объекты и оборудование ОПО, находящееся по адресу:</w:t>
      </w:r>
      <w:r w:rsidR="00001ED2">
        <w:rPr>
          <w:spacing w:val="-4"/>
          <w:sz w:val="22"/>
          <w:szCs w:val="22"/>
        </w:rPr>
        <w:t xml:space="preserve"> </w:t>
      </w:r>
      <w:r w:rsidR="00093E8A" w:rsidRPr="00093E8A">
        <w:rPr>
          <w:spacing w:val="-4"/>
          <w:sz w:val="22"/>
          <w:szCs w:val="22"/>
        </w:rPr>
        <w:t xml:space="preserve">расположенный по адресу: Российская Федерация, Московская область, городской округ Люберцы, рабочий поселок Малаховка, Быковское шоссе, строение 48/5 кадастровый номер: 50:22:0030604:1132, наименование: Блочно-модульная котельная мощностью 6,0 МВт, Российская Федерация, Московская область, Люберецкий район, рабочий поселок Малаховка, </w:t>
      </w:r>
      <w:proofErr w:type="spellStart"/>
      <w:r w:rsidR="00093E8A" w:rsidRPr="00093E8A">
        <w:rPr>
          <w:spacing w:val="-4"/>
          <w:sz w:val="22"/>
          <w:szCs w:val="22"/>
        </w:rPr>
        <w:t>Михневское</w:t>
      </w:r>
      <w:proofErr w:type="spellEnd"/>
      <w:r w:rsidR="00093E8A" w:rsidRPr="00093E8A">
        <w:rPr>
          <w:spacing w:val="-4"/>
          <w:sz w:val="22"/>
          <w:szCs w:val="22"/>
        </w:rPr>
        <w:t xml:space="preserve"> шоссе, кадастровый номер: 50:22:0030604:1124, наименование: Газопровод высокого давления протяжённостью 98 метров.</w:t>
      </w:r>
    </w:p>
    <w:p w14:paraId="110663D9" w14:textId="77777777" w:rsidR="00804AC1" w:rsidRDefault="00804AC1">
      <w:pPr>
        <w:pStyle w:val="aff5"/>
        <w:shd w:val="clear" w:color="auto" w:fill="FFFFFF"/>
        <w:tabs>
          <w:tab w:val="left" w:pos="284"/>
        </w:tabs>
        <w:ind w:left="0"/>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
        <w:gridCol w:w="8177"/>
        <w:gridCol w:w="1645"/>
      </w:tblGrid>
      <w:tr w:rsidR="00804AC1" w14:paraId="53566298" w14:textId="77777777" w:rsidTr="00DF52EE">
        <w:trPr>
          <w:trHeight w:val="350"/>
          <w:jc w:val="center"/>
        </w:trPr>
        <w:tc>
          <w:tcPr>
            <w:tcW w:w="549" w:type="dxa"/>
          </w:tcPr>
          <w:p w14:paraId="3D313620" w14:textId="77777777" w:rsidR="00804AC1" w:rsidRDefault="00317133">
            <w:pPr>
              <w:pStyle w:val="aff5"/>
              <w:tabs>
                <w:tab w:val="left" w:pos="284"/>
              </w:tabs>
              <w:ind w:left="0"/>
              <w:jc w:val="both"/>
              <w:rPr>
                <w:sz w:val="22"/>
                <w:szCs w:val="22"/>
              </w:rPr>
            </w:pPr>
            <w:r>
              <w:rPr>
                <w:b/>
                <w:sz w:val="22"/>
                <w:szCs w:val="22"/>
              </w:rPr>
              <w:t>№</w:t>
            </w:r>
          </w:p>
        </w:tc>
        <w:tc>
          <w:tcPr>
            <w:tcW w:w="8177" w:type="dxa"/>
          </w:tcPr>
          <w:p w14:paraId="23F64F9B" w14:textId="77777777" w:rsidR="00804AC1" w:rsidRDefault="00317133">
            <w:pPr>
              <w:pStyle w:val="aff5"/>
              <w:tabs>
                <w:tab w:val="left" w:pos="284"/>
              </w:tabs>
              <w:ind w:left="0"/>
              <w:jc w:val="center"/>
              <w:rPr>
                <w:sz w:val="22"/>
                <w:szCs w:val="22"/>
              </w:rPr>
            </w:pPr>
            <w:r>
              <w:rPr>
                <w:b/>
                <w:sz w:val="22"/>
                <w:szCs w:val="22"/>
              </w:rPr>
              <w:t>Оборудование</w:t>
            </w:r>
          </w:p>
        </w:tc>
        <w:tc>
          <w:tcPr>
            <w:tcW w:w="1645" w:type="dxa"/>
          </w:tcPr>
          <w:p w14:paraId="3B58A8F4" w14:textId="77777777" w:rsidR="00804AC1" w:rsidRDefault="00317133">
            <w:pPr>
              <w:pStyle w:val="aff5"/>
              <w:tabs>
                <w:tab w:val="left" w:pos="284"/>
              </w:tabs>
              <w:ind w:left="0"/>
              <w:jc w:val="center"/>
              <w:rPr>
                <w:sz w:val="22"/>
                <w:szCs w:val="22"/>
              </w:rPr>
            </w:pPr>
            <w:r>
              <w:rPr>
                <w:b/>
                <w:sz w:val="22"/>
                <w:szCs w:val="22"/>
              </w:rPr>
              <w:t>Кол-во</w:t>
            </w:r>
          </w:p>
        </w:tc>
      </w:tr>
      <w:tr w:rsidR="00804AC1" w14:paraId="15AE8DA1" w14:textId="77777777" w:rsidTr="00DF52EE">
        <w:trPr>
          <w:trHeight w:val="510"/>
          <w:jc w:val="center"/>
        </w:trPr>
        <w:tc>
          <w:tcPr>
            <w:tcW w:w="10371" w:type="dxa"/>
            <w:gridSpan w:val="3"/>
            <w:vAlign w:val="center"/>
          </w:tcPr>
          <w:p w14:paraId="341145C6" w14:textId="791CCC7F" w:rsidR="00804AC1" w:rsidRDefault="002C165F" w:rsidP="008724B0">
            <w:pPr>
              <w:pStyle w:val="aff5"/>
              <w:tabs>
                <w:tab w:val="left" w:pos="284"/>
              </w:tabs>
              <w:ind w:left="0"/>
              <w:jc w:val="center"/>
              <w:rPr>
                <w:sz w:val="22"/>
                <w:szCs w:val="22"/>
              </w:rPr>
            </w:pPr>
            <w:r>
              <w:rPr>
                <w:b/>
                <w:sz w:val="22"/>
                <w:szCs w:val="22"/>
              </w:rPr>
              <w:t>Блочно-модульная котельная</w:t>
            </w:r>
          </w:p>
        </w:tc>
      </w:tr>
      <w:tr w:rsidR="00804AC1" w14:paraId="4CD53EA4" w14:textId="77777777" w:rsidTr="00DF52EE">
        <w:trPr>
          <w:jc w:val="center"/>
        </w:trPr>
        <w:tc>
          <w:tcPr>
            <w:tcW w:w="549" w:type="dxa"/>
          </w:tcPr>
          <w:p w14:paraId="647C2504" w14:textId="77777777" w:rsidR="00804AC1" w:rsidRPr="00496B98" w:rsidRDefault="00317133">
            <w:pPr>
              <w:pStyle w:val="Standard"/>
              <w:tabs>
                <w:tab w:val="left" w:pos="284"/>
                <w:tab w:val="center" w:pos="4677"/>
                <w:tab w:val="right" w:pos="9355"/>
              </w:tabs>
              <w:jc w:val="center"/>
              <w:rPr>
                <w:sz w:val="22"/>
                <w:szCs w:val="22"/>
              </w:rPr>
            </w:pPr>
            <w:r w:rsidRPr="00496B98">
              <w:rPr>
                <w:sz w:val="22"/>
                <w:szCs w:val="22"/>
              </w:rPr>
              <w:t>1</w:t>
            </w:r>
          </w:p>
        </w:tc>
        <w:tc>
          <w:tcPr>
            <w:tcW w:w="8177" w:type="dxa"/>
          </w:tcPr>
          <w:p w14:paraId="34FD87EE" w14:textId="77777777" w:rsidR="00804AC1" w:rsidRPr="00496B98" w:rsidRDefault="00001ED2">
            <w:pPr>
              <w:tabs>
                <w:tab w:val="left" w:pos="567"/>
              </w:tabs>
              <w:rPr>
                <w:bCs/>
                <w:color w:val="000000"/>
                <w:spacing w:val="3"/>
                <w:shd w:val="clear" w:color="auto" w:fill="FFFFFF"/>
              </w:rPr>
            </w:pPr>
            <w:r w:rsidRPr="00496B98">
              <w:rPr>
                <w:bCs/>
                <w:color w:val="000000"/>
                <w:spacing w:val="3"/>
                <w:shd w:val="clear" w:color="auto" w:fill="FFFFFF"/>
              </w:rPr>
              <w:t xml:space="preserve">Водогрейный котел </w:t>
            </w:r>
            <w:r w:rsidRPr="00496B98">
              <w:rPr>
                <w:bCs/>
                <w:color w:val="000000"/>
                <w:spacing w:val="3"/>
                <w:shd w:val="clear" w:color="auto" w:fill="FFFFFF"/>
                <w:lang w:val="en-US"/>
              </w:rPr>
              <w:t>ALPHA</w:t>
            </w:r>
            <w:r w:rsidRPr="00DF52EE">
              <w:rPr>
                <w:bCs/>
                <w:color w:val="000000"/>
                <w:spacing w:val="3"/>
                <w:shd w:val="clear" w:color="auto" w:fill="FFFFFF"/>
              </w:rPr>
              <w:t xml:space="preserve"> </w:t>
            </w:r>
            <w:r w:rsidRPr="00496B98">
              <w:rPr>
                <w:bCs/>
                <w:color w:val="000000"/>
                <w:spacing w:val="3"/>
                <w:shd w:val="clear" w:color="auto" w:fill="FFFFFF"/>
              </w:rPr>
              <w:t>Е 3000</w:t>
            </w:r>
          </w:p>
          <w:p w14:paraId="099B394F" w14:textId="77777777" w:rsidR="00001ED2" w:rsidRPr="00DF52EE" w:rsidRDefault="00001ED2">
            <w:pPr>
              <w:tabs>
                <w:tab w:val="left" w:pos="567"/>
              </w:tabs>
              <w:rPr>
                <w:bCs/>
                <w:color w:val="000000"/>
                <w:spacing w:val="3"/>
                <w:shd w:val="clear" w:color="auto" w:fill="FFFFFF"/>
              </w:rPr>
            </w:pPr>
            <w:r w:rsidRPr="00496B98">
              <w:rPr>
                <w:bCs/>
                <w:color w:val="000000"/>
                <w:spacing w:val="3"/>
                <w:shd w:val="clear" w:color="auto" w:fill="FFFFFF"/>
              </w:rPr>
              <w:t>Зав. № А17</w:t>
            </w:r>
            <w:r w:rsidRPr="00496B98">
              <w:rPr>
                <w:bCs/>
                <w:color w:val="000000"/>
                <w:spacing w:val="3"/>
                <w:shd w:val="clear" w:color="auto" w:fill="FFFFFF"/>
                <w:lang w:val="en-US"/>
              </w:rPr>
              <w:t>U</w:t>
            </w:r>
            <w:r w:rsidR="00496B98" w:rsidRPr="00DF52EE">
              <w:rPr>
                <w:bCs/>
                <w:color w:val="000000"/>
                <w:spacing w:val="3"/>
                <w:shd w:val="clear" w:color="auto" w:fill="FFFFFF"/>
              </w:rPr>
              <w:t>01611</w:t>
            </w:r>
          </w:p>
          <w:p w14:paraId="1D000584" w14:textId="530F47D6" w:rsidR="00496B98" w:rsidRPr="00496B98" w:rsidRDefault="00496B98">
            <w:pPr>
              <w:tabs>
                <w:tab w:val="left" w:pos="567"/>
              </w:tabs>
              <w:rPr>
                <w:bCs/>
                <w:color w:val="000000"/>
                <w:spacing w:val="3"/>
                <w:shd w:val="clear" w:color="auto" w:fill="FFFFFF"/>
                <w:lang w:val="en-US"/>
              </w:rPr>
            </w:pPr>
            <w:proofErr w:type="spellStart"/>
            <w:r w:rsidRPr="00496B98">
              <w:rPr>
                <w:bCs/>
                <w:color w:val="000000"/>
                <w:spacing w:val="3"/>
                <w:shd w:val="clear" w:color="auto" w:fill="FFFFFF"/>
                <w:lang w:val="en-US"/>
              </w:rPr>
              <w:t>Зав</w:t>
            </w:r>
            <w:proofErr w:type="spellEnd"/>
            <w:r w:rsidRPr="00496B98">
              <w:rPr>
                <w:bCs/>
                <w:color w:val="000000"/>
                <w:spacing w:val="3"/>
                <w:shd w:val="clear" w:color="auto" w:fill="FFFFFF"/>
                <w:lang w:val="en-US"/>
              </w:rPr>
              <w:t>. № А17U01612</w:t>
            </w:r>
          </w:p>
        </w:tc>
        <w:tc>
          <w:tcPr>
            <w:tcW w:w="1645" w:type="dxa"/>
          </w:tcPr>
          <w:p w14:paraId="24E052CD" w14:textId="77777777" w:rsidR="00804AC1" w:rsidRPr="00496B98" w:rsidRDefault="00317133">
            <w:pPr>
              <w:pStyle w:val="Standard"/>
              <w:tabs>
                <w:tab w:val="left" w:pos="284"/>
                <w:tab w:val="center" w:pos="4677"/>
                <w:tab w:val="right" w:pos="9355"/>
              </w:tabs>
              <w:jc w:val="center"/>
              <w:rPr>
                <w:sz w:val="22"/>
                <w:szCs w:val="22"/>
              </w:rPr>
            </w:pPr>
            <w:r w:rsidRPr="00496B98">
              <w:rPr>
                <w:sz w:val="22"/>
                <w:szCs w:val="22"/>
              </w:rPr>
              <w:t>2 шт.</w:t>
            </w:r>
          </w:p>
        </w:tc>
      </w:tr>
      <w:tr w:rsidR="00496B98" w14:paraId="45605EB0" w14:textId="77777777" w:rsidTr="00DF52EE">
        <w:trPr>
          <w:jc w:val="center"/>
        </w:trPr>
        <w:tc>
          <w:tcPr>
            <w:tcW w:w="549" w:type="dxa"/>
          </w:tcPr>
          <w:p w14:paraId="1C3C6602" w14:textId="4449649D" w:rsidR="00496B98" w:rsidRPr="00496B98" w:rsidRDefault="008724B0">
            <w:pPr>
              <w:pStyle w:val="Standard"/>
              <w:tabs>
                <w:tab w:val="left" w:pos="284"/>
                <w:tab w:val="center" w:pos="4677"/>
                <w:tab w:val="right" w:pos="9355"/>
              </w:tabs>
              <w:jc w:val="center"/>
              <w:rPr>
                <w:sz w:val="22"/>
                <w:szCs w:val="22"/>
              </w:rPr>
            </w:pPr>
            <w:r>
              <w:rPr>
                <w:sz w:val="22"/>
                <w:szCs w:val="22"/>
              </w:rPr>
              <w:t>2</w:t>
            </w:r>
          </w:p>
        </w:tc>
        <w:tc>
          <w:tcPr>
            <w:tcW w:w="8177" w:type="dxa"/>
          </w:tcPr>
          <w:p w14:paraId="5FC15CB1" w14:textId="027AFB20" w:rsidR="00496B98" w:rsidRDefault="00496B98">
            <w:pPr>
              <w:tabs>
                <w:tab w:val="left" w:pos="567"/>
              </w:tabs>
              <w:rPr>
                <w:bCs/>
                <w:color w:val="000000"/>
                <w:spacing w:val="3"/>
                <w:shd w:val="clear" w:color="auto" w:fill="FFFFFF"/>
              </w:rPr>
            </w:pPr>
            <w:r>
              <w:rPr>
                <w:bCs/>
                <w:color w:val="000000"/>
                <w:spacing w:val="3"/>
                <w:shd w:val="clear" w:color="auto" w:fill="FFFFFF"/>
              </w:rPr>
              <w:t xml:space="preserve">Горелка газовая </w:t>
            </w:r>
            <w:r>
              <w:rPr>
                <w:bCs/>
                <w:color w:val="000000"/>
                <w:spacing w:val="3"/>
                <w:shd w:val="clear" w:color="auto" w:fill="FFFFFF"/>
                <w:lang w:val="en-US"/>
              </w:rPr>
              <w:t>GAS</w:t>
            </w:r>
            <w:r>
              <w:rPr>
                <w:bCs/>
                <w:color w:val="000000"/>
                <w:spacing w:val="3"/>
                <w:shd w:val="clear" w:color="auto" w:fill="FFFFFF"/>
              </w:rPr>
              <w:t xml:space="preserve"> Р 300</w:t>
            </w:r>
            <w:r w:rsidR="003331E7">
              <w:rPr>
                <w:bCs/>
                <w:color w:val="000000"/>
                <w:spacing w:val="3"/>
                <w:shd w:val="clear" w:color="auto" w:fill="FFFFFF"/>
              </w:rPr>
              <w:t>/</w:t>
            </w:r>
            <w:r w:rsidR="003331E7">
              <w:rPr>
                <w:bCs/>
                <w:color w:val="000000"/>
                <w:spacing w:val="3"/>
                <w:shd w:val="clear" w:color="auto" w:fill="FFFFFF"/>
                <w:lang w:val="en-US"/>
              </w:rPr>
              <w:t>MCE</w:t>
            </w:r>
            <w:r w:rsidR="003331E7" w:rsidRPr="003331E7">
              <w:rPr>
                <w:bCs/>
                <w:color w:val="000000"/>
                <w:spacing w:val="3"/>
                <w:shd w:val="clear" w:color="auto" w:fill="FFFFFF"/>
              </w:rPr>
              <w:t xml:space="preserve"> </w:t>
            </w:r>
            <w:r w:rsidR="003331E7">
              <w:rPr>
                <w:bCs/>
                <w:color w:val="000000"/>
                <w:spacing w:val="3"/>
                <w:shd w:val="clear" w:color="auto" w:fill="FFFFFF"/>
                <w:lang w:val="en-US"/>
              </w:rPr>
              <w:t>D</w:t>
            </w:r>
            <w:r w:rsidR="003331E7" w:rsidRPr="003331E7">
              <w:rPr>
                <w:bCs/>
                <w:color w:val="000000"/>
                <w:spacing w:val="3"/>
                <w:shd w:val="clear" w:color="auto" w:fill="FFFFFF"/>
              </w:rPr>
              <w:t xml:space="preserve">2 </w:t>
            </w:r>
            <w:r w:rsidR="003331E7">
              <w:rPr>
                <w:bCs/>
                <w:color w:val="000000"/>
                <w:spacing w:val="3"/>
                <w:shd w:val="clear" w:color="auto" w:fill="FFFFFF"/>
              </w:rPr>
              <w:t xml:space="preserve">фирмы </w:t>
            </w:r>
            <w:proofErr w:type="spellStart"/>
            <w:r w:rsidR="003331E7">
              <w:rPr>
                <w:bCs/>
                <w:color w:val="000000"/>
                <w:spacing w:val="3"/>
                <w:shd w:val="clear" w:color="auto" w:fill="FFFFFF"/>
                <w:lang w:val="en-US"/>
              </w:rPr>
              <w:t>Alphatherm</w:t>
            </w:r>
            <w:proofErr w:type="spellEnd"/>
            <w:r>
              <w:rPr>
                <w:bCs/>
                <w:color w:val="000000"/>
                <w:spacing w:val="3"/>
                <w:shd w:val="clear" w:color="auto" w:fill="FFFFFF"/>
              </w:rPr>
              <w:t xml:space="preserve"> с клапанами безопасности</w:t>
            </w:r>
          </w:p>
          <w:p w14:paraId="56E6ED50" w14:textId="77777777" w:rsidR="00496B98" w:rsidRDefault="00496B98">
            <w:pPr>
              <w:tabs>
                <w:tab w:val="left" w:pos="567"/>
              </w:tabs>
              <w:rPr>
                <w:bCs/>
                <w:color w:val="000000"/>
                <w:spacing w:val="3"/>
                <w:shd w:val="clear" w:color="auto" w:fill="FFFFFF"/>
              </w:rPr>
            </w:pPr>
            <w:r>
              <w:rPr>
                <w:bCs/>
                <w:color w:val="000000"/>
                <w:spacing w:val="3"/>
                <w:shd w:val="clear" w:color="auto" w:fill="FFFFFF"/>
              </w:rPr>
              <w:t>Зав. № А1706265024001</w:t>
            </w:r>
          </w:p>
          <w:p w14:paraId="54220D87" w14:textId="78ECC22D" w:rsidR="00496B98" w:rsidRPr="00496B98" w:rsidRDefault="00496B98">
            <w:pPr>
              <w:tabs>
                <w:tab w:val="left" w:pos="567"/>
              </w:tabs>
              <w:rPr>
                <w:bCs/>
                <w:color w:val="000000"/>
                <w:spacing w:val="3"/>
                <w:shd w:val="clear" w:color="auto" w:fill="FFFFFF"/>
              </w:rPr>
            </w:pPr>
            <w:r>
              <w:rPr>
                <w:bCs/>
                <w:color w:val="000000"/>
                <w:spacing w:val="3"/>
                <w:shd w:val="clear" w:color="auto" w:fill="FFFFFF"/>
              </w:rPr>
              <w:t>Зав. № А1706265024002</w:t>
            </w:r>
          </w:p>
        </w:tc>
        <w:tc>
          <w:tcPr>
            <w:tcW w:w="1645" w:type="dxa"/>
          </w:tcPr>
          <w:p w14:paraId="396DD3BA" w14:textId="692E4271" w:rsidR="00496B98" w:rsidRPr="00496B98" w:rsidRDefault="00496B98">
            <w:pPr>
              <w:pStyle w:val="Standard"/>
              <w:tabs>
                <w:tab w:val="left" w:pos="284"/>
                <w:tab w:val="center" w:pos="4677"/>
                <w:tab w:val="right" w:pos="9355"/>
              </w:tabs>
              <w:jc w:val="center"/>
              <w:rPr>
                <w:sz w:val="22"/>
                <w:szCs w:val="22"/>
              </w:rPr>
            </w:pPr>
            <w:r>
              <w:rPr>
                <w:sz w:val="22"/>
                <w:szCs w:val="22"/>
              </w:rPr>
              <w:t xml:space="preserve">2 </w:t>
            </w:r>
            <w:proofErr w:type="spellStart"/>
            <w:r>
              <w:rPr>
                <w:sz w:val="22"/>
                <w:szCs w:val="22"/>
              </w:rPr>
              <w:t>шт</w:t>
            </w:r>
            <w:proofErr w:type="spellEnd"/>
          </w:p>
        </w:tc>
      </w:tr>
      <w:tr w:rsidR="008724B0" w14:paraId="3A438AD0" w14:textId="77777777" w:rsidTr="00DF52EE">
        <w:trPr>
          <w:jc w:val="center"/>
        </w:trPr>
        <w:tc>
          <w:tcPr>
            <w:tcW w:w="549" w:type="dxa"/>
          </w:tcPr>
          <w:p w14:paraId="7ED9973E" w14:textId="4EA5ABBB" w:rsidR="008724B0" w:rsidRPr="00496B98" w:rsidRDefault="008724B0" w:rsidP="008724B0">
            <w:pPr>
              <w:pStyle w:val="Standard"/>
              <w:tabs>
                <w:tab w:val="left" w:pos="284"/>
                <w:tab w:val="center" w:pos="4677"/>
                <w:tab w:val="right" w:pos="9355"/>
              </w:tabs>
              <w:jc w:val="center"/>
              <w:rPr>
                <w:sz w:val="22"/>
                <w:szCs w:val="22"/>
              </w:rPr>
            </w:pPr>
            <w:r>
              <w:rPr>
                <w:sz w:val="22"/>
                <w:szCs w:val="22"/>
              </w:rPr>
              <w:t>3</w:t>
            </w:r>
          </w:p>
        </w:tc>
        <w:tc>
          <w:tcPr>
            <w:tcW w:w="8177" w:type="dxa"/>
          </w:tcPr>
          <w:p w14:paraId="5E1588A8" w14:textId="77777777" w:rsidR="008724B0" w:rsidRDefault="008724B0" w:rsidP="008724B0">
            <w:pPr>
              <w:pStyle w:val="Standard"/>
              <w:tabs>
                <w:tab w:val="left" w:pos="284"/>
                <w:tab w:val="center" w:pos="4677"/>
                <w:tab w:val="right" w:pos="9355"/>
              </w:tabs>
              <w:rPr>
                <w:sz w:val="22"/>
                <w:szCs w:val="22"/>
              </w:rPr>
            </w:pPr>
            <w:r w:rsidRPr="00316FEC">
              <w:rPr>
                <w:sz w:val="22"/>
                <w:szCs w:val="22"/>
              </w:rPr>
              <w:t>Внутренний газопровод котельной низкого давления с оборудованием, установленным на нем</w:t>
            </w:r>
          </w:p>
          <w:p w14:paraId="7B288A24" w14:textId="77777777" w:rsidR="008724B0" w:rsidRDefault="008724B0" w:rsidP="008724B0">
            <w:pPr>
              <w:pStyle w:val="Standard"/>
              <w:tabs>
                <w:tab w:val="left" w:pos="284"/>
                <w:tab w:val="center" w:pos="4677"/>
                <w:tab w:val="right" w:pos="9355"/>
              </w:tabs>
              <w:rPr>
                <w:sz w:val="22"/>
                <w:szCs w:val="22"/>
              </w:rPr>
            </w:pPr>
            <w:r>
              <w:rPr>
                <w:sz w:val="22"/>
                <w:szCs w:val="22"/>
              </w:rPr>
              <w:t xml:space="preserve">Ø 15х2,8 </w:t>
            </w:r>
            <w:r>
              <w:rPr>
                <w:sz w:val="22"/>
                <w:szCs w:val="22"/>
                <w:lang w:val="en-US"/>
              </w:rPr>
              <w:t>L</w:t>
            </w:r>
            <w:r>
              <w:rPr>
                <w:sz w:val="22"/>
                <w:szCs w:val="22"/>
              </w:rPr>
              <w:t>=3,2 м</w:t>
            </w:r>
          </w:p>
          <w:p w14:paraId="5D48839C" w14:textId="77777777" w:rsidR="008724B0" w:rsidRDefault="008724B0" w:rsidP="008724B0">
            <w:pPr>
              <w:pStyle w:val="Standard"/>
              <w:tabs>
                <w:tab w:val="left" w:pos="284"/>
                <w:tab w:val="center" w:pos="4677"/>
                <w:tab w:val="right" w:pos="9355"/>
              </w:tabs>
              <w:rPr>
                <w:sz w:val="22"/>
                <w:szCs w:val="22"/>
              </w:rPr>
            </w:pPr>
            <w:r>
              <w:rPr>
                <w:sz w:val="22"/>
                <w:szCs w:val="22"/>
              </w:rPr>
              <w:t xml:space="preserve">Ø 20х2,8 </w:t>
            </w:r>
            <w:r>
              <w:rPr>
                <w:sz w:val="22"/>
                <w:szCs w:val="22"/>
                <w:lang w:val="en-US"/>
              </w:rPr>
              <w:t>L</w:t>
            </w:r>
            <w:r>
              <w:rPr>
                <w:sz w:val="22"/>
                <w:szCs w:val="22"/>
              </w:rPr>
              <w:t>=16,0 м</w:t>
            </w:r>
          </w:p>
          <w:p w14:paraId="41EDCD51" w14:textId="77777777" w:rsidR="008724B0" w:rsidRDefault="008724B0" w:rsidP="008724B0">
            <w:pPr>
              <w:pStyle w:val="Standard"/>
              <w:tabs>
                <w:tab w:val="left" w:pos="284"/>
                <w:tab w:val="center" w:pos="4677"/>
                <w:tab w:val="right" w:pos="9355"/>
              </w:tabs>
              <w:rPr>
                <w:sz w:val="22"/>
                <w:szCs w:val="22"/>
              </w:rPr>
            </w:pPr>
            <w:r>
              <w:rPr>
                <w:sz w:val="22"/>
                <w:szCs w:val="22"/>
              </w:rPr>
              <w:t xml:space="preserve">Ø 25х3,2 </w:t>
            </w:r>
            <w:r>
              <w:rPr>
                <w:sz w:val="22"/>
                <w:szCs w:val="22"/>
                <w:lang w:val="en-US"/>
              </w:rPr>
              <w:t>L</w:t>
            </w:r>
            <w:r>
              <w:rPr>
                <w:sz w:val="22"/>
                <w:szCs w:val="22"/>
              </w:rPr>
              <w:t>=14,4 м</w:t>
            </w:r>
          </w:p>
          <w:p w14:paraId="5AEA6781" w14:textId="77777777" w:rsidR="008724B0" w:rsidRDefault="008724B0" w:rsidP="008724B0">
            <w:pPr>
              <w:pStyle w:val="Standard"/>
              <w:tabs>
                <w:tab w:val="left" w:pos="284"/>
                <w:tab w:val="center" w:pos="4677"/>
                <w:tab w:val="right" w:pos="9355"/>
              </w:tabs>
              <w:rPr>
                <w:sz w:val="22"/>
                <w:szCs w:val="22"/>
              </w:rPr>
            </w:pPr>
            <w:r>
              <w:rPr>
                <w:sz w:val="22"/>
                <w:szCs w:val="22"/>
              </w:rPr>
              <w:t xml:space="preserve">Ø 32х3,2 </w:t>
            </w:r>
            <w:r>
              <w:rPr>
                <w:sz w:val="22"/>
                <w:szCs w:val="22"/>
                <w:lang w:val="en-US"/>
              </w:rPr>
              <w:t>L</w:t>
            </w:r>
            <w:r>
              <w:rPr>
                <w:sz w:val="22"/>
                <w:szCs w:val="22"/>
              </w:rPr>
              <w:t>=6,5 м</w:t>
            </w:r>
          </w:p>
          <w:p w14:paraId="6D9199DA" w14:textId="77777777" w:rsidR="008724B0" w:rsidRDefault="008724B0" w:rsidP="008724B0">
            <w:pPr>
              <w:pStyle w:val="Standard"/>
              <w:tabs>
                <w:tab w:val="left" w:pos="284"/>
                <w:tab w:val="center" w:pos="4677"/>
                <w:tab w:val="right" w:pos="9355"/>
              </w:tabs>
              <w:rPr>
                <w:sz w:val="22"/>
                <w:szCs w:val="22"/>
              </w:rPr>
            </w:pPr>
            <w:r>
              <w:rPr>
                <w:sz w:val="22"/>
                <w:szCs w:val="22"/>
              </w:rPr>
              <w:t xml:space="preserve">Ø 57х3,5 </w:t>
            </w:r>
            <w:r>
              <w:rPr>
                <w:sz w:val="22"/>
                <w:szCs w:val="22"/>
                <w:lang w:val="en-US"/>
              </w:rPr>
              <w:t>L</w:t>
            </w:r>
            <w:r>
              <w:rPr>
                <w:sz w:val="22"/>
                <w:szCs w:val="22"/>
              </w:rPr>
              <w:t xml:space="preserve">=6,6 м </w:t>
            </w:r>
          </w:p>
          <w:p w14:paraId="05C81FCF" w14:textId="77777777" w:rsidR="008724B0" w:rsidRDefault="008724B0" w:rsidP="008724B0">
            <w:pPr>
              <w:pStyle w:val="Standard"/>
              <w:tabs>
                <w:tab w:val="left" w:pos="284"/>
                <w:tab w:val="center" w:pos="4677"/>
                <w:tab w:val="right" w:pos="9355"/>
              </w:tabs>
              <w:rPr>
                <w:sz w:val="22"/>
                <w:szCs w:val="22"/>
              </w:rPr>
            </w:pPr>
            <w:r>
              <w:rPr>
                <w:sz w:val="22"/>
                <w:szCs w:val="22"/>
              </w:rPr>
              <w:t xml:space="preserve">Ø 108х4 </w:t>
            </w:r>
            <w:r>
              <w:rPr>
                <w:sz w:val="22"/>
                <w:szCs w:val="22"/>
                <w:lang w:val="en-US"/>
              </w:rPr>
              <w:t>L</w:t>
            </w:r>
            <w:r>
              <w:rPr>
                <w:sz w:val="22"/>
                <w:szCs w:val="22"/>
              </w:rPr>
              <w:t>=10,3 м</w:t>
            </w:r>
          </w:p>
          <w:p w14:paraId="7C8C1E4E" w14:textId="6978F2FB" w:rsidR="008724B0" w:rsidRDefault="008724B0" w:rsidP="008724B0">
            <w:pPr>
              <w:tabs>
                <w:tab w:val="left" w:pos="567"/>
              </w:tabs>
              <w:rPr>
                <w:bCs/>
                <w:color w:val="000000"/>
                <w:spacing w:val="3"/>
                <w:shd w:val="clear" w:color="auto" w:fill="FFFFFF"/>
              </w:rPr>
            </w:pPr>
            <w:r>
              <w:rPr>
                <w:sz w:val="22"/>
                <w:szCs w:val="22"/>
              </w:rPr>
              <w:t xml:space="preserve">Ø 377х9 </w:t>
            </w:r>
            <w:r>
              <w:rPr>
                <w:sz w:val="22"/>
                <w:szCs w:val="22"/>
                <w:lang w:val="en-US"/>
              </w:rPr>
              <w:t>L</w:t>
            </w:r>
            <w:r>
              <w:rPr>
                <w:sz w:val="22"/>
                <w:szCs w:val="22"/>
              </w:rPr>
              <w:t>=8,2 м</w:t>
            </w:r>
          </w:p>
        </w:tc>
        <w:tc>
          <w:tcPr>
            <w:tcW w:w="1645" w:type="dxa"/>
          </w:tcPr>
          <w:p w14:paraId="26738F0C" w14:textId="26CBE564" w:rsidR="008724B0" w:rsidRDefault="008724B0" w:rsidP="008724B0">
            <w:pPr>
              <w:pStyle w:val="Standard"/>
              <w:tabs>
                <w:tab w:val="left" w:pos="284"/>
                <w:tab w:val="center" w:pos="4677"/>
                <w:tab w:val="right" w:pos="9355"/>
              </w:tabs>
              <w:jc w:val="center"/>
              <w:rPr>
                <w:sz w:val="22"/>
                <w:szCs w:val="22"/>
              </w:rPr>
            </w:pPr>
            <w:r>
              <w:rPr>
                <w:sz w:val="22"/>
                <w:szCs w:val="22"/>
              </w:rPr>
              <w:t xml:space="preserve"> 65,2 </w:t>
            </w:r>
            <w:r w:rsidRPr="00316FEC">
              <w:rPr>
                <w:sz w:val="22"/>
                <w:szCs w:val="22"/>
              </w:rPr>
              <w:t>м.</w:t>
            </w:r>
          </w:p>
        </w:tc>
      </w:tr>
      <w:tr w:rsidR="00DF52EE" w14:paraId="245D5A05" w14:textId="77777777" w:rsidTr="00DF52EE">
        <w:trPr>
          <w:jc w:val="center"/>
        </w:trPr>
        <w:tc>
          <w:tcPr>
            <w:tcW w:w="549" w:type="dxa"/>
          </w:tcPr>
          <w:p w14:paraId="15E231AB" w14:textId="77777777" w:rsidR="00DF52EE" w:rsidRDefault="00DF52EE" w:rsidP="00DF52EE">
            <w:pPr>
              <w:pStyle w:val="Standard"/>
              <w:tabs>
                <w:tab w:val="left" w:pos="284"/>
                <w:tab w:val="center" w:pos="4677"/>
                <w:tab w:val="right" w:pos="9355"/>
              </w:tabs>
              <w:jc w:val="center"/>
              <w:rPr>
                <w:sz w:val="22"/>
                <w:szCs w:val="22"/>
              </w:rPr>
            </w:pPr>
          </w:p>
        </w:tc>
        <w:tc>
          <w:tcPr>
            <w:tcW w:w="8177" w:type="dxa"/>
          </w:tcPr>
          <w:p w14:paraId="21981C7A" w14:textId="6143F0B0" w:rsidR="00DF52EE" w:rsidRPr="00316FEC" w:rsidRDefault="00DF52EE" w:rsidP="00DF52EE">
            <w:pPr>
              <w:pStyle w:val="Standard"/>
              <w:tabs>
                <w:tab w:val="left" w:pos="284"/>
                <w:tab w:val="center" w:pos="4677"/>
                <w:tab w:val="right" w:pos="9355"/>
              </w:tabs>
              <w:rPr>
                <w:sz w:val="22"/>
                <w:szCs w:val="22"/>
              </w:rPr>
            </w:pPr>
            <w:r w:rsidRPr="00316FEC">
              <w:rPr>
                <w:sz w:val="22"/>
                <w:szCs w:val="22"/>
              </w:rPr>
              <w:t>Внутренний трубопровод котельной с оборудованием, установленным на нем</w:t>
            </w:r>
          </w:p>
        </w:tc>
        <w:tc>
          <w:tcPr>
            <w:tcW w:w="1645" w:type="dxa"/>
          </w:tcPr>
          <w:p w14:paraId="6389465D" w14:textId="0675843B" w:rsidR="00DF52EE" w:rsidRDefault="00DF52EE" w:rsidP="00DF52EE">
            <w:pPr>
              <w:pStyle w:val="Standard"/>
              <w:tabs>
                <w:tab w:val="left" w:pos="284"/>
                <w:tab w:val="center" w:pos="4677"/>
                <w:tab w:val="right" w:pos="9355"/>
              </w:tabs>
              <w:jc w:val="center"/>
              <w:rPr>
                <w:sz w:val="22"/>
                <w:szCs w:val="22"/>
              </w:rPr>
            </w:pPr>
            <w:r w:rsidRPr="00316FEC">
              <w:rPr>
                <w:sz w:val="22"/>
                <w:szCs w:val="22"/>
              </w:rPr>
              <w:t>-</w:t>
            </w:r>
          </w:p>
        </w:tc>
      </w:tr>
      <w:tr w:rsidR="00DF52EE" w14:paraId="08291BE1" w14:textId="77777777" w:rsidTr="00DF52EE">
        <w:trPr>
          <w:jc w:val="center"/>
        </w:trPr>
        <w:tc>
          <w:tcPr>
            <w:tcW w:w="549" w:type="dxa"/>
          </w:tcPr>
          <w:p w14:paraId="0F848D03" w14:textId="77777777" w:rsidR="00DF52EE" w:rsidRDefault="00DF52EE" w:rsidP="00DF52EE">
            <w:pPr>
              <w:pStyle w:val="Standard"/>
              <w:tabs>
                <w:tab w:val="left" w:pos="284"/>
                <w:tab w:val="center" w:pos="4677"/>
                <w:tab w:val="right" w:pos="9355"/>
              </w:tabs>
              <w:jc w:val="center"/>
              <w:rPr>
                <w:sz w:val="22"/>
                <w:szCs w:val="22"/>
              </w:rPr>
            </w:pPr>
          </w:p>
        </w:tc>
        <w:tc>
          <w:tcPr>
            <w:tcW w:w="8177" w:type="dxa"/>
          </w:tcPr>
          <w:p w14:paraId="6B22645C" w14:textId="70BEBE3D" w:rsidR="00DF52EE" w:rsidRPr="00316FEC" w:rsidRDefault="00DF52EE" w:rsidP="00DF52EE">
            <w:pPr>
              <w:pStyle w:val="Standard"/>
              <w:tabs>
                <w:tab w:val="left" w:pos="284"/>
                <w:tab w:val="center" w:pos="4677"/>
                <w:tab w:val="right" w:pos="9355"/>
              </w:tabs>
              <w:rPr>
                <w:sz w:val="22"/>
                <w:szCs w:val="22"/>
              </w:rPr>
            </w:pPr>
            <w:r w:rsidRPr="008724B0">
              <w:rPr>
                <w:sz w:val="22"/>
                <w:szCs w:val="22"/>
              </w:rPr>
              <w:t>Система контроля загазованности «</w:t>
            </w:r>
            <w:proofErr w:type="spellStart"/>
            <w:r w:rsidR="00B70BE8">
              <w:rPr>
                <w:sz w:val="22"/>
                <w:szCs w:val="22"/>
                <w:lang w:val="en-US"/>
              </w:rPr>
              <w:t>Seitron</w:t>
            </w:r>
            <w:proofErr w:type="spellEnd"/>
            <w:r w:rsidRPr="008724B0">
              <w:rPr>
                <w:sz w:val="22"/>
                <w:szCs w:val="22"/>
              </w:rPr>
              <w:t>»</w:t>
            </w:r>
          </w:p>
        </w:tc>
        <w:tc>
          <w:tcPr>
            <w:tcW w:w="1645" w:type="dxa"/>
          </w:tcPr>
          <w:p w14:paraId="21710713" w14:textId="405B5C10" w:rsidR="00DF52EE" w:rsidRDefault="00DF52EE" w:rsidP="00DF52EE">
            <w:pPr>
              <w:pStyle w:val="Standard"/>
              <w:tabs>
                <w:tab w:val="left" w:pos="284"/>
                <w:tab w:val="center" w:pos="4677"/>
                <w:tab w:val="right" w:pos="9355"/>
              </w:tabs>
              <w:jc w:val="center"/>
              <w:rPr>
                <w:sz w:val="22"/>
                <w:szCs w:val="22"/>
              </w:rPr>
            </w:pPr>
            <w:r w:rsidRPr="008724B0">
              <w:rPr>
                <w:sz w:val="22"/>
                <w:szCs w:val="22"/>
              </w:rPr>
              <w:t>1 комплект.</w:t>
            </w:r>
          </w:p>
        </w:tc>
      </w:tr>
      <w:tr w:rsidR="00DF52EE" w14:paraId="04B28EC1" w14:textId="77777777" w:rsidTr="00DF52EE">
        <w:trPr>
          <w:jc w:val="center"/>
        </w:trPr>
        <w:tc>
          <w:tcPr>
            <w:tcW w:w="549" w:type="dxa"/>
          </w:tcPr>
          <w:p w14:paraId="149AE608" w14:textId="77777777" w:rsidR="00DF52EE" w:rsidRDefault="00DF52EE" w:rsidP="00DF52EE">
            <w:pPr>
              <w:pStyle w:val="Standard"/>
              <w:tabs>
                <w:tab w:val="left" w:pos="284"/>
                <w:tab w:val="center" w:pos="4677"/>
                <w:tab w:val="right" w:pos="9355"/>
              </w:tabs>
              <w:jc w:val="center"/>
              <w:rPr>
                <w:sz w:val="22"/>
                <w:szCs w:val="22"/>
              </w:rPr>
            </w:pPr>
          </w:p>
        </w:tc>
        <w:tc>
          <w:tcPr>
            <w:tcW w:w="8177" w:type="dxa"/>
          </w:tcPr>
          <w:p w14:paraId="15778432" w14:textId="78294EE3" w:rsidR="00DF52EE" w:rsidRPr="00B70BE8" w:rsidRDefault="00DF52EE" w:rsidP="00DF52EE">
            <w:pPr>
              <w:pStyle w:val="Standard"/>
              <w:tabs>
                <w:tab w:val="left" w:pos="284"/>
                <w:tab w:val="center" w:pos="4677"/>
                <w:tab w:val="right" w:pos="9355"/>
              </w:tabs>
              <w:rPr>
                <w:sz w:val="22"/>
                <w:szCs w:val="22"/>
              </w:rPr>
            </w:pPr>
            <w:r w:rsidRPr="008724B0">
              <w:rPr>
                <w:sz w:val="22"/>
                <w:szCs w:val="22"/>
              </w:rPr>
              <w:t xml:space="preserve">Система диспетчерского </w:t>
            </w:r>
            <w:r w:rsidR="00B70BE8" w:rsidRPr="008724B0">
              <w:rPr>
                <w:sz w:val="22"/>
                <w:szCs w:val="22"/>
              </w:rPr>
              <w:t>контроля</w:t>
            </w:r>
            <w:r w:rsidR="00B70BE8">
              <w:rPr>
                <w:sz w:val="22"/>
                <w:szCs w:val="22"/>
                <w:lang w:val="en-US"/>
              </w:rPr>
              <w:t xml:space="preserve"> </w:t>
            </w:r>
            <w:r w:rsidR="00B70BE8">
              <w:rPr>
                <w:sz w:val="22"/>
                <w:szCs w:val="22"/>
              </w:rPr>
              <w:t>«</w:t>
            </w:r>
            <w:r w:rsidR="00B70BE8">
              <w:rPr>
                <w:sz w:val="22"/>
                <w:szCs w:val="22"/>
                <w:lang w:val="en-US"/>
              </w:rPr>
              <w:t>EL</w:t>
            </w:r>
            <w:r w:rsidR="005356F7">
              <w:rPr>
                <w:sz w:val="22"/>
                <w:szCs w:val="22"/>
                <w:lang w:val="en-US"/>
              </w:rPr>
              <w:t>E</w:t>
            </w:r>
            <w:r w:rsidR="00B70BE8">
              <w:rPr>
                <w:sz w:val="22"/>
                <w:szCs w:val="22"/>
                <w:lang w:val="en-US"/>
              </w:rPr>
              <w:t>X2000</w:t>
            </w:r>
            <w:r w:rsidR="00B70BE8">
              <w:rPr>
                <w:sz w:val="22"/>
                <w:szCs w:val="22"/>
              </w:rPr>
              <w:t>»</w:t>
            </w:r>
          </w:p>
        </w:tc>
        <w:tc>
          <w:tcPr>
            <w:tcW w:w="1645" w:type="dxa"/>
          </w:tcPr>
          <w:p w14:paraId="251729FD" w14:textId="61826D17" w:rsidR="00DF52EE" w:rsidRDefault="00DF52EE" w:rsidP="00DF52EE">
            <w:pPr>
              <w:pStyle w:val="Standard"/>
              <w:tabs>
                <w:tab w:val="left" w:pos="284"/>
                <w:tab w:val="center" w:pos="4677"/>
                <w:tab w:val="right" w:pos="9355"/>
              </w:tabs>
              <w:jc w:val="center"/>
              <w:rPr>
                <w:sz w:val="22"/>
                <w:szCs w:val="22"/>
              </w:rPr>
            </w:pPr>
            <w:r w:rsidRPr="008724B0">
              <w:rPr>
                <w:sz w:val="22"/>
                <w:szCs w:val="22"/>
              </w:rPr>
              <w:t>1 комплект.</w:t>
            </w:r>
          </w:p>
        </w:tc>
      </w:tr>
      <w:tr w:rsidR="00DF52EE" w14:paraId="1EDE091C" w14:textId="77777777" w:rsidTr="00DF52EE">
        <w:trPr>
          <w:jc w:val="center"/>
        </w:trPr>
        <w:tc>
          <w:tcPr>
            <w:tcW w:w="549" w:type="dxa"/>
          </w:tcPr>
          <w:p w14:paraId="78323EB0" w14:textId="77777777" w:rsidR="00DF52EE" w:rsidRDefault="00DF52EE" w:rsidP="00DF52EE">
            <w:pPr>
              <w:pStyle w:val="Standard"/>
              <w:tabs>
                <w:tab w:val="left" w:pos="284"/>
                <w:tab w:val="center" w:pos="4677"/>
                <w:tab w:val="right" w:pos="9355"/>
              </w:tabs>
              <w:jc w:val="center"/>
              <w:rPr>
                <w:sz w:val="22"/>
                <w:szCs w:val="22"/>
              </w:rPr>
            </w:pPr>
          </w:p>
        </w:tc>
        <w:tc>
          <w:tcPr>
            <w:tcW w:w="8177" w:type="dxa"/>
          </w:tcPr>
          <w:p w14:paraId="3A9BEA30" w14:textId="0D0AE895" w:rsidR="00DF52EE" w:rsidRPr="00316FEC" w:rsidRDefault="00DF52EE" w:rsidP="00DF52EE">
            <w:pPr>
              <w:pStyle w:val="Standard"/>
              <w:tabs>
                <w:tab w:val="left" w:pos="284"/>
                <w:tab w:val="center" w:pos="4677"/>
                <w:tab w:val="right" w:pos="9355"/>
              </w:tabs>
              <w:rPr>
                <w:sz w:val="22"/>
                <w:szCs w:val="22"/>
              </w:rPr>
            </w:pPr>
            <w:r w:rsidRPr="008724B0">
              <w:rPr>
                <w:sz w:val="22"/>
                <w:szCs w:val="22"/>
              </w:rPr>
              <w:t>Электросиловое оборудование</w:t>
            </w:r>
          </w:p>
        </w:tc>
        <w:tc>
          <w:tcPr>
            <w:tcW w:w="1645" w:type="dxa"/>
          </w:tcPr>
          <w:p w14:paraId="0A73FDD8" w14:textId="76895991" w:rsidR="00DF52EE" w:rsidRDefault="00DF52EE" w:rsidP="00DF52EE">
            <w:pPr>
              <w:pStyle w:val="Standard"/>
              <w:tabs>
                <w:tab w:val="left" w:pos="284"/>
                <w:tab w:val="center" w:pos="4677"/>
                <w:tab w:val="right" w:pos="9355"/>
              </w:tabs>
              <w:jc w:val="center"/>
              <w:rPr>
                <w:sz w:val="22"/>
                <w:szCs w:val="22"/>
              </w:rPr>
            </w:pPr>
            <w:r w:rsidRPr="008724B0">
              <w:rPr>
                <w:sz w:val="22"/>
                <w:szCs w:val="22"/>
              </w:rPr>
              <w:t>-</w:t>
            </w:r>
          </w:p>
        </w:tc>
      </w:tr>
      <w:tr w:rsidR="00DF52EE" w14:paraId="406BE0D7" w14:textId="77777777" w:rsidTr="00DF52EE">
        <w:trPr>
          <w:jc w:val="center"/>
        </w:trPr>
        <w:tc>
          <w:tcPr>
            <w:tcW w:w="549" w:type="dxa"/>
          </w:tcPr>
          <w:p w14:paraId="54116668" w14:textId="77777777" w:rsidR="00DF52EE" w:rsidRDefault="00DF52EE" w:rsidP="00DF52EE">
            <w:pPr>
              <w:pStyle w:val="Standard"/>
              <w:tabs>
                <w:tab w:val="left" w:pos="284"/>
                <w:tab w:val="center" w:pos="4677"/>
                <w:tab w:val="right" w:pos="9355"/>
              </w:tabs>
              <w:jc w:val="center"/>
              <w:rPr>
                <w:sz w:val="22"/>
                <w:szCs w:val="22"/>
              </w:rPr>
            </w:pPr>
          </w:p>
        </w:tc>
        <w:tc>
          <w:tcPr>
            <w:tcW w:w="8177" w:type="dxa"/>
          </w:tcPr>
          <w:p w14:paraId="3A927E38" w14:textId="0E3E0DC9" w:rsidR="00DF52EE" w:rsidRPr="00316FEC" w:rsidRDefault="00DF52EE" w:rsidP="00DF52EE">
            <w:pPr>
              <w:pStyle w:val="Standard"/>
              <w:tabs>
                <w:tab w:val="left" w:pos="284"/>
                <w:tab w:val="center" w:pos="4677"/>
                <w:tab w:val="right" w:pos="9355"/>
              </w:tabs>
              <w:rPr>
                <w:sz w:val="22"/>
                <w:szCs w:val="22"/>
              </w:rPr>
            </w:pPr>
            <w:r w:rsidRPr="008724B0">
              <w:rPr>
                <w:sz w:val="22"/>
                <w:szCs w:val="22"/>
              </w:rPr>
              <w:t>КИПиА</w:t>
            </w:r>
          </w:p>
        </w:tc>
        <w:tc>
          <w:tcPr>
            <w:tcW w:w="1645" w:type="dxa"/>
          </w:tcPr>
          <w:p w14:paraId="21010D67" w14:textId="7DA3801A" w:rsidR="00DF52EE" w:rsidRDefault="00DF52EE" w:rsidP="00DF52EE">
            <w:pPr>
              <w:pStyle w:val="Standard"/>
              <w:tabs>
                <w:tab w:val="left" w:pos="284"/>
                <w:tab w:val="center" w:pos="4677"/>
                <w:tab w:val="right" w:pos="9355"/>
              </w:tabs>
              <w:jc w:val="center"/>
              <w:rPr>
                <w:sz w:val="22"/>
                <w:szCs w:val="22"/>
              </w:rPr>
            </w:pPr>
            <w:r w:rsidRPr="008724B0">
              <w:rPr>
                <w:sz w:val="22"/>
                <w:szCs w:val="22"/>
              </w:rPr>
              <w:t>-</w:t>
            </w:r>
          </w:p>
        </w:tc>
      </w:tr>
      <w:tr w:rsidR="00DF52EE" w14:paraId="1A5249A3" w14:textId="77777777" w:rsidTr="00DF52EE">
        <w:trPr>
          <w:trHeight w:val="316"/>
          <w:jc w:val="center"/>
        </w:trPr>
        <w:tc>
          <w:tcPr>
            <w:tcW w:w="10371" w:type="dxa"/>
            <w:gridSpan w:val="3"/>
          </w:tcPr>
          <w:p w14:paraId="4F7A1A5D" w14:textId="02B77D2E" w:rsidR="00DF52EE" w:rsidRPr="00DF52EE" w:rsidRDefault="00DF52EE" w:rsidP="00DF52EE">
            <w:pPr>
              <w:pStyle w:val="Standard"/>
              <w:tabs>
                <w:tab w:val="left" w:pos="284"/>
                <w:tab w:val="center" w:pos="4677"/>
                <w:tab w:val="right" w:pos="9355"/>
              </w:tabs>
              <w:jc w:val="center"/>
              <w:rPr>
                <w:b/>
                <w:bCs/>
                <w:sz w:val="22"/>
                <w:szCs w:val="22"/>
              </w:rPr>
            </w:pPr>
            <w:r>
              <w:rPr>
                <w:b/>
                <w:bCs/>
                <w:sz w:val="22"/>
                <w:szCs w:val="22"/>
              </w:rPr>
              <w:t>Газорегуляторная установка</w:t>
            </w:r>
          </w:p>
        </w:tc>
      </w:tr>
      <w:tr w:rsidR="00DF52EE" w14:paraId="24EBDB98" w14:textId="77777777" w:rsidTr="00DF52EE">
        <w:trPr>
          <w:trHeight w:val="278"/>
          <w:jc w:val="center"/>
        </w:trPr>
        <w:tc>
          <w:tcPr>
            <w:tcW w:w="549" w:type="dxa"/>
          </w:tcPr>
          <w:p w14:paraId="3FE53A6C" w14:textId="77777777" w:rsidR="00DF52EE" w:rsidRDefault="00DF52EE" w:rsidP="00DF52EE">
            <w:pPr>
              <w:pStyle w:val="Standard"/>
              <w:tabs>
                <w:tab w:val="left" w:pos="284"/>
                <w:tab w:val="center" w:pos="4677"/>
                <w:tab w:val="right" w:pos="9355"/>
              </w:tabs>
              <w:jc w:val="center"/>
              <w:rPr>
                <w:sz w:val="22"/>
                <w:szCs w:val="22"/>
              </w:rPr>
            </w:pPr>
          </w:p>
        </w:tc>
        <w:tc>
          <w:tcPr>
            <w:tcW w:w="8177" w:type="dxa"/>
          </w:tcPr>
          <w:p w14:paraId="57FF20B1" w14:textId="062C14E5" w:rsidR="00DF52EE" w:rsidRPr="00DF52EE" w:rsidRDefault="00DF52EE" w:rsidP="00DF52EE">
            <w:pPr>
              <w:pStyle w:val="Standard"/>
              <w:tabs>
                <w:tab w:val="left" w:pos="284"/>
                <w:tab w:val="center" w:pos="4677"/>
                <w:tab w:val="right" w:pos="9355"/>
              </w:tabs>
              <w:rPr>
                <w:sz w:val="22"/>
                <w:szCs w:val="22"/>
              </w:rPr>
            </w:pPr>
            <w:r>
              <w:rPr>
                <w:sz w:val="22"/>
                <w:szCs w:val="22"/>
              </w:rPr>
              <w:t>Регулятор давления газа</w:t>
            </w:r>
            <w:r w:rsidRPr="00DF52EE">
              <w:rPr>
                <w:sz w:val="22"/>
                <w:szCs w:val="22"/>
              </w:rPr>
              <w:t xml:space="preserve"> </w:t>
            </w:r>
            <w:r>
              <w:rPr>
                <w:sz w:val="22"/>
                <w:szCs w:val="22"/>
              </w:rPr>
              <w:t>РДБК-50/25 Н</w:t>
            </w:r>
          </w:p>
        </w:tc>
        <w:tc>
          <w:tcPr>
            <w:tcW w:w="1645" w:type="dxa"/>
          </w:tcPr>
          <w:p w14:paraId="71960FDF" w14:textId="642A569A" w:rsidR="00DF52EE" w:rsidRDefault="00DF52EE" w:rsidP="00DF52EE">
            <w:pPr>
              <w:pStyle w:val="Standard"/>
              <w:tabs>
                <w:tab w:val="left" w:pos="284"/>
                <w:tab w:val="center" w:pos="4677"/>
                <w:tab w:val="right" w:pos="9355"/>
              </w:tabs>
              <w:jc w:val="center"/>
              <w:rPr>
                <w:sz w:val="22"/>
                <w:szCs w:val="22"/>
              </w:rPr>
            </w:pPr>
            <w:r>
              <w:rPr>
                <w:sz w:val="22"/>
                <w:szCs w:val="22"/>
              </w:rPr>
              <w:t xml:space="preserve">2 </w:t>
            </w:r>
            <w:proofErr w:type="spellStart"/>
            <w:r>
              <w:rPr>
                <w:sz w:val="22"/>
                <w:szCs w:val="22"/>
              </w:rPr>
              <w:t>шт</w:t>
            </w:r>
            <w:proofErr w:type="spellEnd"/>
          </w:p>
        </w:tc>
      </w:tr>
      <w:tr w:rsidR="00DF52EE" w14:paraId="6229844F" w14:textId="77777777" w:rsidTr="00DF52EE">
        <w:trPr>
          <w:jc w:val="center"/>
        </w:trPr>
        <w:tc>
          <w:tcPr>
            <w:tcW w:w="549" w:type="dxa"/>
          </w:tcPr>
          <w:p w14:paraId="3FD58FD5" w14:textId="77777777" w:rsidR="00DF52EE" w:rsidRDefault="00DF52EE" w:rsidP="00DF52EE">
            <w:pPr>
              <w:pStyle w:val="Standard"/>
              <w:tabs>
                <w:tab w:val="left" w:pos="284"/>
                <w:tab w:val="center" w:pos="4677"/>
                <w:tab w:val="right" w:pos="9355"/>
              </w:tabs>
              <w:jc w:val="center"/>
              <w:rPr>
                <w:sz w:val="22"/>
                <w:szCs w:val="22"/>
              </w:rPr>
            </w:pPr>
          </w:p>
        </w:tc>
        <w:tc>
          <w:tcPr>
            <w:tcW w:w="8177" w:type="dxa"/>
          </w:tcPr>
          <w:p w14:paraId="7EFBC0E8" w14:textId="1FF40429" w:rsidR="00DF52EE" w:rsidRPr="00316FEC" w:rsidRDefault="00DF52EE" w:rsidP="00DF52EE">
            <w:pPr>
              <w:pStyle w:val="Standard"/>
              <w:tabs>
                <w:tab w:val="left" w:pos="284"/>
                <w:tab w:val="center" w:pos="4677"/>
                <w:tab w:val="right" w:pos="9355"/>
              </w:tabs>
              <w:rPr>
                <w:sz w:val="22"/>
                <w:szCs w:val="22"/>
              </w:rPr>
            </w:pPr>
            <w:r>
              <w:rPr>
                <w:sz w:val="22"/>
                <w:szCs w:val="22"/>
              </w:rPr>
              <w:t>Клапан КПЗ-50Н</w:t>
            </w:r>
          </w:p>
        </w:tc>
        <w:tc>
          <w:tcPr>
            <w:tcW w:w="1645" w:type="dxa"/>
          </w:tcPr>
          <w:p w14:paraId="1B247F04" w14:textId="4CECCBBE" w:rsidR="00DF52EE" w:rsidRDefault="00DF52EE" w:rsidP="00DF52EE">
            <w:pPr>
              <w:pStyle w:val="Standard"/>
              <w:tabs>
                <w:tab w:val="left" w:pos="284"/>
                <w:tab w:val="center" w:pos="4677"/>
                <w:tab w:val="right" w:pos="9355"/>
              </w:tabs>
              <w:jc w:val="center"/>
              <w:rPr>
                <w:sz w:val="22"/>
                <w:szCs w:val="22"/>
              </w:rPr>
            </w:pPr>
            <w:r>
              <w:rPr>
                <w:sz w:val="22"/>
                <w:szCs w:val="22"/>
              </w:rPr>
              <w:t xml:space="preserve">1 </w:t>
            </w:r>
            <w:proofErr w:type="spellStart"/>
            <w:r>
              <w:rPr>
                <w:sz w:val="22"/>
                <w:szCs w:val="22"/>
              </w:rPr>
              <w:t>шт</w:t>
            </w:r>
            <w:proofErr w:type="spellEnd"/>
          </w:p>
        </w:tc>
      </w:tr>
      <w:tr w:rsidR="00DF52EE" w14:paraId="0F534B0C" w14:textId="77777777" w:rsidTr="00DF52EE">
        <w:trPr>
          <w:jc w:val="center"/>
        </w:trPr>
        <w:tc>
          <w:tcPr>
            <w:tcW w:w="549" w:type="dxa"/>
          </w:tcPr>
          <w:p w14:paraId="10357B72" w14:textId="5D29339E" w:rsidR="00DF52EE" w:rsidRPr="008724B0" w:rsidRDefault="00DF52EE" w:rsidP="00DF52EE">
            <w:pPr>
              <w:pStyle w:val="Standard"/>
              <w:tabs>
                <w:tab w:val="left" w:pos="284"/>
                <w:tab w:val="center" w:pos="4677"/>
                <w:tab w:val="right" w:pos="9355"/>
              </w:tabs>
              <w:jc w:val="center"/>
              <w:rPr>
                <w:sz w:val="22"/>
                <w:szCs w:val="22"/>
              </w:rPr>
            </w:pPr>
          </w:p>
        </w:tc>
        <w:tc>
          <w:tcPr>
            <w:tcW w:w="8177" w:type="dxa"/>
          </w:tcPr>
          <w:p w14:paraId="6ECD750A" w14:textId="07BFAB54" w:rsidR="00DF52EE" w:rsidRPr="008724B0" w:rsidRDefault="00DF52EE" w:rsidP="00DF52EE">
            <w:pPr>
              <w:pStyle w:val="Standard"/>
              <w:tabs>
                <w:tab w:val="left" w:pos="284"/>
                <w:tab w:val="center" w:pos="4677"/>
                <w:tab w:val="right" w:pos="9355"/>
              </w:tabs>
              <w:rPr>
                <w:sz w:val="22"/>
                <w:szCs w:val="22"/>
              </w:rPr>
            </w:pPr>
            <w:r>
              <w:rPr>
                <w:sz w:val="22"/>
                <w:szCs w:val="22"/>
              </w:rPr>
              <w:t>Сбросной клапан ПСК-50С/50-1</w:t>
            </w:r>
          </w:p>
        </w:tc>
        <w:tc>
          <w:tcPr>
            <w:tcW w:w="1645" w:type="dxa"/>
          </w:tcPr>
          <w:p w14:paraId="5B0FFC6A" w14:textId="031CE2BE" w:rsidR="00DF52EE" w:rsidRPr="008724B0" w:rsidRDefault="00DF52EE" w:rsidP="00DF52EE">
            <w:pPr>
              <w:pStyle w:val="Standard"/>
              <w:tabs>
                <w:tab w:val="left" w:pos="284"/>
                <w:tab w:val="center" w:pos="4677"/>
                <w:tab w:val="right" w:pos="9355"/>
              </w:tabs>
              <w:jc w:val="center"/>
              <w:rPr>
                <w:sz w:val="22"/>
                <w:szCs w:val="22"/>
              </w:rPr>
            </w:pPr>
            <w:r>
              <w:rPr>
                <w:sz w:val="22"/>
                <w:szCs w:val="22"/>
              </w:rPr>
              <w:t xml:space="preserve">1 </w:t>
            </w:r>
            <w:proofErr w:type="spellStart"/>
            <w:r>
              <w:rPr>
                <w:sz w:val="22"/>
                <w:szCs w:val="22"/>
              </w:rPr>
              <w:t>шт</w:t>
            </w:r>
            <w:proofErr w:type="spellEnd"/>
          </w:p>
        </w:tc>
      </w:tr>
      <w:tr w:rsidR="00DF52EE" w14:paraId="7832CA3A" w14:textId="77777777" w:rsidTr="00DF52EE">
        <w:trPr>
          <w:jc w:val="center"/>
        </w:trPr>
        <w:tc>
          <w:tcPr>
            <w:tcW w:w="10371" w:type="dxa"/>
            <w:gridSpan w:val="3"/>
          </w:tcPr>
          <w:p w14:paraId="485ECEDD" w14:textId="6C98BE7D" w:rsidR="00DF52EE" w:rsidRPr="00F346A3" w:rsidRDefault="00DF52EE" w:rsidP="00DF52EE">
            <w:pPr>
              <w:pStyle w:val="Standard"/>
              <w:tabs>
                <w:tab w:val="left" w:pos="284"/>
                <w:tab w:val="center" w:pos="4677"/>
                <w:tab w:val="right" w:pos="9355"/>
              </w:tabs>
              <w:jc w:val="center"/>
              <w:rPr>
                <w:b/>
                <w:bCs/>
                <w:sz w:val="22"/>
                <w:szCs w:val="22"/>
              </w:rPr>
            </w:pPr>
            <w:r w:rsidRPr="00F346A3">
              <w:rPr>
                <w:b/>
                <w:bCs/>
                <w:sz w:val="22"/>
                <w:szCs w:val="22"/>
              </w:rPr>
              <w:t>Узел учета газа</w:t>
            </w:r>
          </w:p>
        </w:tc>
      </w:tr>
      <w:tr w:rsidR="00DF52EE" w14:paraId="3DFC2A8E" w14:textId="77777777" w:rsidTr="00DF52EE">
        <w:trPr>
          <w:jc w:val="center"/>
        </w:trPr>
        <w:tc>
          <w:tcPr>
            <w:tcW w:w="549" w:type="dxa"/>
          </w:tcPr>
          <w:p w14:paraId="1555A0E0" w14:textId="77777777" w:rsidR="00DF52EE" w:rsidRPr="00496B98" w:rsidRDefault="00DF52EE" w:rsidP="00DF52EE">
            <w:pPr>
              <w:pStyle w:val="Standard"/>
              <w:tabs>
                <w:tab w:val="left" w:pos="284"/>
                <w:tab w:val="center" w:pos="4677"/>
                <w:tab w:val="right" w:pos="9355"/>
              </w:tabs>
              <w:jc w:val="center"/>
              <w:rPr>
                <w:sz w:val="22"/>
                <w:szCs w:val="22"/>
              </w:rPr>
            </w:pPr>
          </w:p>
        </w:tc>
        <w:tc>
          <w:tcPr>
            <w:tcW w:w="8177" w:type="dxa"/>
          </w:tcPr>
          <w:p w14:paraId="39B6251D" w14:textId="0F837282" w:rsidR="00DF52EE" w:rsidRDefault="00DF52EE" w:rsidP="00DF52EE">
            <w:pPr>
              <w:tabs>
                <w:tab w:val="left" w:pos="567"/>
              </w:tabs>
              <w:rPr>
                <w:bCs/>
                <w:color w:val="000000"/>
                <w:spacing w:val="3"/>
                <w:shd w:val="clear" w:color="auto" w:fill="FFFFFF"/>
              </w:rPr>
            </w:pPr>
            <w:r>
              <w:rPr>
                <w:bCs/>
                <w:color w:val="000000"/>
                <w:spacing w:val="3"/>
                <w:shd w:val="clear" w:color="auto" w:fill="FFFFFF"/>
              </w:rPr>
              <w:t>Комплекс СГ-ЭК-Вз-Р-0,75-400/1,6</w:t>
            </w:r>
          </w:p>
          <w:p w14:paraId="11096321" w14:textId="6CE522AA" w:rsidR="00DF52EE" w:rsidRDefault="00DF52EE" w:rsidP="00DF52EE">
            <w:pPr>
              <w:tabs>
                <w:tab w:val="left" w:pos="567"/>
              </w:tabs>
              <w:rPr>
                <w:bCs/>
                <w:color w:val="000000"/>
                <w:spacing w:val="3"/>
                <w:shd w:val="clear" w:color="auto" w:fill="FFFFFF"/>
              </w:rPr>
            </w:pPr>
            <w:r>
              <w:rPr>
                <w:bCs/>
                <w:color w:val="000000"/>
                <w:spacing w:val="3"/>
                <w:shd w:val="clear" w:color="auto" w:fill="FFFFFF"/>
              </w:rPr>
              <w:t>Зав. № 1518070068</w:t>
            </w:r>
          </w:p>
        </w:tc>
        <w:tc>
          <w:tcPr>
            <w:tcW w:w="1645" w:type="dxa"/>
          </w:tcPr>
          <w:p w14:paraId="302CB3D8" w14:textId="31A67A22" w:rsidR="00DF52EE" w:rsidRDefault="00DF52EE" w:rsidP="00DF52EE">
            <w:pPr>
              <w:pStyle w:val="Standard"/>
              <w:tabs>
                <w:tab w:val="left" w:pos="284"/>
                <w:tab w:val="center" w:pos="4677"/>
                <w:tab w:val="right" w:pos="9355"/>
              </w:tabs>
              <w:jc w:val="center"/>
              <w:rPr>
                <w:sz w:val="22"/>
                <w:szCs w:val="22"/>
              </w:rPr>
            </w:pPr>
            <w:r>
              <w:rPr>
                <w:sz w:val="22"/>
                <w:szCs w:val="22"/>
              </w:rPr>
              <w:t xml:space="preserve">1 </w:t>
            </w:r>
            <w:proofErr w:type="spellStart"/>
            <w:r>
              <w:rPr>
                <w:sz w:val="22"/>
                <w:szCs w:val="22"/>
              </w:rPr>
              <w:t>шт</w:t>
            </w:r>
            <w:proofErr w:type="spellEnd"/>
          </w:p>
        </w:tc>
      </w:tr>
      <w:tr w:rsidR="00DF52EE" w14:paraId="5A2F16F8" w14:textId="77777777" w:rsidTr="00DF52EE">
        <w:trPr>
          <w:jc w:val="center"/>
        </w:trPr>
        <w:tc>
          <w:tcPr>
            <w:tcW w:w="549" w:type="dxa"/>
          </w:tcPr>
          <w:p w14:paraId="345213A3" w14:textId="77777777" w:rsidR="00DF52EE" w:rsidRPr="00496B98" w:rsidRDefault="00DF52EE" w:rsidP="00DF52EE">
            <w:pPr>
              <w:pStyle w:val="Standard"/>
              <w:tabs>
                <w:tab w:val="left" w:pos="284"/>
                <w:tab w:val="center" w:pos="4677"/>
                <w:tab w:val="right" w:pos="9355"/>
              </w:tabs>
              <w:jc w:val="center"/>
              <w:rPr>
                <w:sz w:val="22"/>
                <w:szCs w:val="22"/>
              </w:rPr>
            </w:pPr>
          </w:p>
        </w:tc>
        <w:tc>
          <w:tcPr>
            <w:tcW w:w="8177" w:type="dxa"/>
          </w:tcPr>
          <w:p w14:paraId="4BC829E5" w14:textId="7353738F" w:rsidR="00DF52EE" w:rsidRPr="00496B98" w:rsidRDefault="00DF52EE" w:rsidP="00DF52EE">
            <w:pPr>
              <w:tabs>
                <w:tab w:val="left" w:pos="567"/>
              </w:tabs>
              <w:rPr>
                <w:bCs/>
                <w:color w:val="000000"/>
                <w:spacing w:val="3"/>
                <w:shd w:val="clear" w:color="auto" w:fill="FFFFFF"/>
                <w:lang w:val="en-US"/>
              </w:rPr>
            </w:pPr>
            <w:r>
              <w:rPr>
                <w:bCs/>
                <w:color w:val="000000"/>
                <w:spacing w:val="3"/>
                <w:shd w:val="clear" w:color="auto" w:fill="FFFFFF"/>
              </w:rPr>
              <w:t xml:space="preserve">Счетчик </w:t>
            </w:r>
            <w:r>
              <w:rPr>
                <w:bCs/>
                <w:color w:val="000000"/>
                <w:spacing w:val="3"/>
                <w:shd w:val="clear" w:color="auto" w:fill="FFFFFF"/>
                <w:lang w:val="en-US"/>
              </w:rPr>
              <w:t>RABO G-250-S1D</w:t>
            </w:r>
          </w:p>
        </w:tc>
        <w:tc>
          <w:tcPr>
            <w:tcW w:w="1645" w:type="dxa"/>
          </w:tcPr>
          <w:p w14:paraId="58FC17EF" w14:textId="5A3EF970" w:rsidR="00DF52EE" w:rsidRDefault="00DF52EE" w:rsidP="00DF52EE">
            <w:pPr>
              <w:pStyle w:val="Standard"/>
              <w:tabs>
                <w:tab w:val="left" w:pos="284"/>
                <w:tab w:val="center" w:pos="4677"/>
                <w:tab w:val="right" w:pos="9355"/>
              </w:tabs>
              <w:jc w:val="center"/>
              <w:rPr>
                <w:sz w:val="22"/>
                <w:szCs w:val="22"/>
              </w:rPr>
            </w:pPr>
            <w:r w:rsidRPr="00DA222E">
              <w:rPr>
                <w:sz w:val="22"/>
                <w:szCs w:val="22"/>
              </w:rPr>
              <w:t xml:space="preserve">1 </w:t>
            </w:r>
            <w:proofErr w:type="spellStart"/>
            <w:r w:rsidRPr="00DA222E">
              <w:rPr>
                <w:sz w:val="22"/>
                <w:szCs w:val="22"/>
              </w:rPr>
              <w:t>шт</w:t>
            </w:r>
            <w:proofErr w:type="spellEnd"/>
          </w:p>
        </w:tc>
      </w:tr>
      <w:tr w:rsidR="00DF52EE" w14:paraId="40C58D68" w14:textId="77777777" w:rsidTr="00DF52EE">
        <w:trPr>
          <w:jc w:val="center"/>
        </w:trPr>
        <w:tc>
          <w:tcPr>
            <w:tcW w:w="549" w:type="dxa"/>
          </w:tcPr>
          <w:p w14:paraId="2E16A911" w14:textId="77777777" w:rsidR="00DF52EE" w:rsidRPr="00496B98" w:rsidRDefault="00DF52EE" w:rsidP="00DF52EE">
            <w:pPr>
              <w:pStyle w:val="Standard"/>
              <w:tabs>
                <w:tab w:val="left" w:pos="284"/>
                <w:tab w:val="center" w:pos="4677"/>
                <w:tab w:val="right" w:pos="9355"/>
              </w:tabs>
              <w:jc w:val="center"/>
              <w:rPr>
                <w:sz w:val="22"/>
                <w:szCs w:val="22"/>
              </w:rPr>
            </w:pPr>
          </w:p>
        </w:tc>
        <w:tc>
          <w:tcPr>
            <w:tcW w:w="8177" w:type="dxa"/>
          </w:tcPr>
          <w:p w14:paraId="5014E68A" w14:textId="77777777" w:rsidR="00DF52EE" w:rsidRDefault="00DF52EE" w:rsidP="00DF52EE">
            <w:pPr>
              <w:tabs>
                <w:tab w:val="left" w:pos="567"/>
              </w:tabs>
              <w:rPr>
                <w:bCs/>
                <w:color w:val="000000"/>
                <w:spacing w:val="3"/>
                <w:shd w:val="clear" w:color="auto" w:fill="FFFFFF"/>
              </w:rPr>
            </w:pPr>
            <w:r>
              <w:rPr>
                <w:bCs/>
                <w:color w:val="000000"/>
                <w:spacing w:val="3"/>
                <w:shd w:val="clear" w:color="auto" w:fill="FFFFFF"/>
              </w:rPr>
              <w:t>Корректор ЕК 270</w:t>
            </w:r>
          </w:p>
          <w:p w14:paraId="3660CD7D" w14:textId="6D663B23" w:rsidR="00DF52EE" w:rsidRPr="00496B98" w:rsidRDefault="00DF52EE" w:rsidP="00DF52EE">
            <w:pPr>
              <w:tabs>
                <w:tab w:val="left" w:pos="567"/>
              </w:tabs>
              <w:rPr>
                <w:bCs/>
                <w:color w:val="000000"/>
                <w:spacing w:val="3"/>
                <w:shd w:val="clear" w:color="auto" w:fill="FFFFFF"/>
              </w:rPr>
            </w:pPr>
            <w:r>
              <w:rPr>
                <w:bCs/>
                <w:color w:val="000000"/>
                <w:spacing w:val="3"/>
                <w:shd w:val="clear" w:color="auto" w:fill="FFFFFF"/>
              </w:rPr>
              <w:lastRenderedPageBreak/>
              <w:t>Зав. № 1118070069</w:t>
            </w:r>
          </w:p>
        </w:tc>
        <w:tc>
          <w:tcPr>
            <w:tcW w:w="1645" w:type="dxa"/>
          </w:tcPr>
          <w:p w14:paraId="3AB805DC" w14:textId="3CF413DB" w:rsidR="00DF52EE" w:rsidRDefault="00DF52EE" w:rsidP="00DF52EE">
            <w:pPr>
              <w:pStyle w:val="Standard"/>
              <w:tabs>
                <w:tab w:val="left" w:pos="284"/>
                <w:tab w:val="center" w:pos="4677"/>
                <w:tab w:val="right" w:pos="9355"/>
              </w:tabs>
              <w:jc w:val="center"/>
              <w:rPr>
                <w:sz w:val="22"/>
                <w:szCs w:val="22"/>
              </w:rPr>
            </w:pPr>
            <w:r w:rsidRPr="00DA222E">
              <w:rPr>
                <w:sz w:val="22"/>
                <w:szCs w:val="22"/>
              </w:rPr>
              <w:lastRenderedPageBreak/>
              <w:t xml:space="preserve">1 </w:t>
            </w:r>
            <w:proofErr w:type="spellStart"/>
            <w:r w:rsidRPr="00DA222E">
              <w:rPr>
                <w:sz w:val="22"/>
                <w:szCs w:val="22"/>
              </w:rPr>
              <w:t>шт</w:t>
            </w:r>
            <w:proofErr w:type="spellEnd"/>
          </w:p>
        </w:tc>
      </w:tr>
      <w:tr w:rsidR="00DF52EE" w14:paraId="2AA97B83" w14:textId="77777777" w:rsidTr="00DF52EE">
        <w:trPr>
          <w:jc w:val="center"/>
        </w:trPr>
        <w:tc>
          <w:tcPr>
            <w:tcW w:w="549" w:type="dxa"/>
          </w:tcPr>
          <w:p w14:paraId="162D3EC7" w14:textId="77777777" w:rsidR="00DF52EE" w:rsidRPr="00496B98" w:rsidRDefault="00DF52EE" w:rsidP="00DF52EE">
            <w:pPr>
              <w:pStyle w:val="Standard"/>
              <w:tabs>
                <w:tab w:val="left" w:pos="284"/>
                <w:tab w:val="center" w:pos="4677"/>
                <w:tab w:val="right" w:pos="9355"/>
              </w:tabs>
              <w:jc w:val="center"/>
              <w:rPr>
                <w:sz w:val="22"/>
                <w:szCs w:val="22"/>
              </w:rPr>
            </w:pPr>
          </w:p>
        </w:tc>
        <w:tc>
          <w:tcPr>
            <w:tcW w:w="8177" w:type="dxa"/>
          </w:tcPr>
          <w:p w14:paraId="0BEE23A1" w14:textId="77777777" w:rsidR="00DF52EE" w:rsidRDefault="00DF52EE" w:rsidP="00DF52EE">
            <w:pPr>
              <w:tabs>
                <w:tab w:val="left" w:pos="567"/>
              </w:tabs>
              <w:rPr>
                <w:bCs/>
                <w:color w:val="000000"/>
                <w:spacing w:val="3"/>
                <w:shd w:val="clear" w:color="auto" w:fill="FFFFFF"/>
              </w:rPr>
            </w:pPr>
            <w:r>
              <w:rPr>
                <w:bCs/>
                <w:color w:val="000000"/>
                <w:spacing w:val="3"/>
                <w:shd w:val="clear" w:color="auto" w:fill="FFFFFF"/>
              </w:rPr>
              <w:t>Датчик давления в составе корректора</w:t>
            </w:r>
          </w:p>
          <w:p w14:paraId="60CE1821" w14:textId="0A2BF3F7" w:rsidR="00DF52EE" w:rsidRDefault="00DF52EE" w:rsidP="00DF52EE">
            <w:pPr>
              <w:tabs>
                <w:tab w:val="left" w:pos="567"/>
              </w:tabs>
              <w:rPr>
                <w:bCs/>
                <w:color w:val="000000"/>
                <w:spacing w:val="3"/>
                <w:shd w:val="clear" w:color="auto" w:fill="FFFFFF"/>
              </w:rPr>
            </w:pPr>
            <w:r>
              <w:rPr>
                <w:bCs/>
                <w:color w:val="000000"/>
                <w:spacing w:val="3"/>
                <w:shd w:val="clear" w:color="auto" w:fill="FFFFFF"/>
              </w:rPr>
              <w:t>Зав. № 17421324</w:t>
            </w:r>
          </w:p>
        </w:tc>
        <w:tc>
          <w:tcPr>
            <w:tcW w:w="1645" w:type="dxa"/>
          </w:tcPr>
          <w:p w14:paraId="5D80A0E6" w14:textId="7AAA8E0C" w:rsidR="00DF52EE" w:rsidRDefault="00DF52EE" w:rsidP="00DF52EE">
            <w:pPr>
              <w:pStyle w:val="Standard"/>
              <w:tabs>
                <w:tab w:val="left" w:pos="284"/>
                <w:tab w:val="center" w:pos="4677"/>
                <w:tab w:val="right" w:pos="9355"/>
              </w:tabs>
              <w:jc w:val="center"/>
              <w:rPr>
                <w:sz w:val="22"/>
                <w:szCs w:val="22"/>
              </w:rPr>
            </w:pPr>
            <w:r w:rsidRPr="00DA222E">
              <w:rPr>
                <w:sz w:val="22"/>
                <w:szCs w:val="22"/>
              </w:rPr>
              <w:t xml:space="preserve">1 </w:t>
            </w:r>
            <w:proofErr w:type="spellStart"/>
            <w:r w:rsidRPr="00DA222E">
              <w:rPr>
                <w:sz w:val="22"/>
                <w:szCs w:val="22"/>
              </w:rPr>
              <w:t>шт</w:t>
            </w:r>
            <w:proofErr w:type="spellEnd"/>
          </w:p>
        </w:tc>
      </w:tr>
      <w:tr w:rsidR="00DF52EE" w14:paraId="37C22582" w14:textId="77777777" w:rsidTr="00DF52EE">
        <w:trPr>
          <w:jc w:val="center"/>
        </w:trPr>
        <w:tc>
          <w:tcPr>
            <w:tcW w:w="549" w:type="dxa"/>
          </w:tcPr>
          <w:p w14:paraId="276213E4" w14:textId="77777777" w:rsidR="00DF52EE" w:rsidRPr="00496B98" w:rsidRDefault="00DF52EE" w:rsidP="00DF52EE">
            <w:pPr>
              <w:pStyle w:val="Standard"/>
              <w:tabs>
                <w:tab w:val="left" w:pos="284"/>
                <w:tab w:val="center" w:pos="4677"/>
                <w:tab w:val="right" w:pos="9355"/>
              </w:tabs>
              <w:jc w:val="center"/>
              <w:rPr>
                <w:sz w:val="22"/>
                <w:szCs w:val="22"/>
              </w:rPr>
            </w:pPr>
          </w:p>
        </w:tc>
        <w:tc>
          <w:tcPr>
            <w:tcW w:w="8177" w:type="dxa"/>
          </w:tcPr>
          <w:p w14:paraId="62CEE2C2" w14:textId="77777777" w:rsidR="00DF52EE" w:rsidRDefault="00DF52EE" w:rsidP="00DF52EE">
            <w:pPr>
              <w:tabs>
                <w:tab w:val="left" w:pos="567"/>
              </w:tabs>
              <w:rPr>
                <w:bCs/>
                <w:color w:val="000000"/>
                <w:spacing w:val="3"/>
                <w:shd w:val="clear" w:color="auto" w:fill="FFFFFF"/>
                <w:lang w:val="en-US"/>
              </w:rPr>
            </w:pPr>
            <w:r>
              <w:rPr>
                <w:bCs/>
                <w:color w:val="000000"/>
                <w:spacing w:val="3"/>
                <w:shd w:val="clear" w:color="auto" w:fill="FFFFFF"/>
              </w:rPr>
              <w:t xml:space="preserve">Датчик температуры </w:t>
            </w:r>
            <w:r>
              <w:rPr>
                <w:bCs/>
                <w:color w:val="000000"/>
                <w:spacing w:val="3"/>
                <w:shd w:val="clear" w:color="auto" w:fill="FFFFFF"/>
                <w:lang w:val="en-US"/>
              </w:rPr>
              <w:t>Pt-500</w:t>
            </w:r>
          </w:p>
          <w:p w14:paraId="78A1EA17" w14:textId="4BF9ACA0" w:rsidR="00DF52EE" w:rsidRPr="00496B98" w:rsidRDefault="00DF52EE" w:rsidP="00DF52EE">
            <w:pPr>
              <w:tabs>
                <w:tab w:val="left" w:pos="567"/>
              </w:tabs>
              <w:rPr>
                <w:bCs/>
                <w:color w:val="000000"/>
                <w:spacing w:val="3"/>
                <w:shd w:val="clear" w:color="auto" w:fill="FFFFFF"/>
              </w:rPr>
            </w:pPr>
            <w:r>
              <w:rPr>
                <w:bCs/>
                <w:color w:val="000000"/>
                <w:spacing w:val="3"/>
                <w:shd w:val="clear" w:color="auto" w:fill="FFFFFF"/>
              </w:rPr>
              <w:t>Зав. № 21005</w:t>
            </w:r>
          </w:p>
        </w:tc>
        <w:tc>
          <w:tcPr>
            <w:tcW w:w="1645" w:type="dxa"/>
          </w:tcPr>
          <w:p w14:paraId="769E7381" w14:textId="7C186C39" w:rsidR="00DF52EE" w:rsidRDefault="00DF52EE" w:rsidP="00DF52EE">
            <w:pPr>
              <w:pStyle w:val="Standard"/>
              <w:tabs>
                <w:tab w:val="left" w:pos="284"/>
                <w:tab w:val="center" w:pos="4677"/>
                <w:tab w:val="right" w:pos="9355"/>
              </w:tabs>
              <w:jc w:val="center"/>
              <w:rPr>
                <w:sz w:val="22"/>
                <w:szCs w:val="22"/>
              </w:rPr>
            </w:pPr>
            <w:r w:rsidRPr="00DA222E">
              <w:rPr>
                <w:sz w:val="22"/>
                <w:szCs w:val="22"/>
              </w:rPr>
              <w:t xml:space="preserve">1 </w:t>
            </w:r>
            <w:proofErr w:type="spellStart"/>
            <w:r w:rsidRPr="00DA222E">
              <w:rPr>
                <w:sz w:val="22"/>
                <w:szCs w:val="22"/>
              </w:rPr>
              <w:t>шт</w:t>
            </w:r>
            <w:proofErr w:type="spellEnd"/>
          </w:p>
        </w:tc>
      </w:tr>
      <w:tr w:rsidR="00DF52EE" w14:paraId="79CA81FC" w14:textId="77777777" w:rsidTr="00DF52EE">
        <w:trPr>
          <w:jc w:val="center"/>
        </w:trPr>
        <w:tc>
          <w:tcPr>
            <w:tcW w:w="549" w:type="dxa"/>
          </w:tcPr>
          <w:p w14:paraId="2D914D0D" w14:textId="77777777" w:rsidR="00DF52EE" w:rsidRPr="00496B98" w:rsidRDefault="00DF52EE" w:rsidP="00DF52EE">
            <w:pPr>
              <w:pStyle w:val="Standard"/>
              <w:tabs>
                <w:tab w:val="left" w:pos="284"/>
                <w:tab w:val="center" w:pos="4677"/>
                <w:tab w:val="right" w:pos="9355"/>
              </w:tabs>
              <w:jc w:val="center"/>
              <w:rPr>
                <w:sz w:val="22"/>
                <w:szCs w:val="22"/>
              </w:rPr>
            </w:pPr>
          </w:p>
        </w:tc>
        <w:tc>
          <w:tcPr>
            <w:tcW w:w="8177" w:type="dxa"/>
          </w:tcPr>
          <w:p w14:paraId="73BF5B8D" w14:textId="77777777" w:rsidR="00DF52EE" w:rsidRDefault="00DF52EE" w:rsidP="00DF52EE">
            <w:pPr>
              <w:tabs>
                <w:tab w:val="left" w:pos="567"/>
              </w:tabs>
              <w:rPr>
                <w:bCs/>
                <w:color w:val="000000"/>
                <w:spacing w:val="3"/>
                <w:shd w:val="clear" w:color="auto" w:fill="FFFFFF"/>
              </w:rPr>
            </w:pPr>
            <w:r>
              <w:rPr>
                <w:bCs/>
                <w:color w:val="000000"/>
                <w:spacing w:val="3"/>
                <w:shd w:val="clear" w:color="auto" w:fill="FFFFFF"/>
              </w:rPr>
              <w:t>Преобразователь перепада давления ПД200-Д0,007-155-0,1-2-Н</w:t>
            </w:r>
          </w:p>
          <w:p w14:paraId="3A45B048" w14:textId="0DAF8834" w:rsidR="00DF52EE" w:rsidRDefault="00DF52EE" w:rsidP="00DF52EE">
            <w:pPr>
              <w:tabs>
                <w:tab w:val="left" w:pos="567"/>
              </w:tabs>
              <w:rPr>
                <w:bCs/>
                <w:color w:val="000000"/>
                <w:spacing w:val="3"/>
                <w:shd w:val="clear" w:color="auto" w:fill="FFFFFF"/>
              </w:rPr>
            </w:pPr>
            <w:r>
              <w:rPr>
                <w:bCs/>
                <w:color w:val="000000"/>
                <w:spacing w:val="3"/>
                <w:shd w:val="clear" w:color="auto" w:fill="FFFFFF"/>
              </w:rPr>
              <w:t>Зав. № 53553180216004818</w:t>
            </w:r>
          </w:p>
        </w:tc>
        <w:tc>
          <w:tcPr>
            <w:tcW w:w="1645" w:type="dxa"/>
          </w:tcPr>
          <w:p w14:paraId="1E889BB7" w14:textId="4FFCCF4D" w:rsidR="00DF52EE" w:rsidRDefault="00DF52EE" w:rsidP="00DF52EE">
            <w:pPr>
              <w:pStyle w:val="Standard"/>
              <w:tabs>
                <w:tab w:val="left" w:pos="284"/>
                <w:tab w:val="center" w:pos="4677"/>
                <w:tab w:val="right" w:pos="9355"/>
              </w:tabs>
              <w:jc w:val="center"/>
              <w:rPr>
                <w:sz w:val="22"/>
                <w:szCs w:val="22"/>
              </w:rPr>
            </w:pPr>
            <w:r w:rsidRPr="00DA222E">
              <w:rPr>
                <w:sz w:val="22"/>
                <w:szCs w:val="22"/>
              </w:rPr>
              <w:t xml:space="preserve">1 </w:t>
            </w:r>
            <w:proofErr w:type="spellStart"/>
            <w:r w:rsidRPr="00DA222E">
              <w:rPr>
                <w:sz w:val="22"/>
                <w:szCs w:val="22"/>
              </w:rPr>
              <w:t>шт</w:t>
            </w:r>
            <w:proofErr w:type="spellEnd"/>
          </w:p>
        </w:tc>
      </w:tr>
      <w:tr w:rsidR="00DF52EE" w14:paraId="26D84818" w14:textId="77777777" w:rsidTr="00DF52EE">
        <w:trPr>
          <w:jc w:val="center"/>
        </w:trPr>
        <w:tc>
          <w:tcPr>
            <w:tcW w:w="10371" w:type="dxa"/>
            <w:gridSpan w:val="3"/>
          </w:tcPr>
          <w:p w14:paraId="27273991" w14:textId="4C54E521" w:rsidR="00DF52EE" w:rsidRDefault="00DF52EE" w:rsidP="00DF52EE">
            <w:pPr>
              <w:pStyle w:val="aff5"/>
              <w:tabs>
                <w:tab w:val="left" w:pos="284"/>
              </w:tabs>
              <w:ind w:left="0"/>
              <w:jc w:val="center"/>
              <w:rPr>
                <w:sz w:val="22"/>
                <w:szCs w:val="22"/>
                <w:highlight w:val="yellow"/>
              </w:rPr>
            </w:pPr>
            <w:r w:rsidRPr="00F346A3">
              <w:rPr>
                <w:b/>
                <w:sz w:val="22"/>
                <w:szCs w:val="22"/>
              </w:rPr>
              <w:t xml:space="preserve">Наружный газопровод </w:t>
            </w:r>
          </w:p>
        </w:tc>
      </w:tr>
      <w:tr w:rsidR="00DF52EE" w14:paraId="310C7374" w14:textId="77777777" w:rsidTr="00DF52EE">
        <w:trPr>
          <w:jc w:val="center"/>
        </w:trPr>
        <w:tc>
          <w:tcPr>
            <w:tcW w:w="549" w:type="dxa"/>
          </w:tcPr>
          <w:p w14:paraId="52528115" w14:textId="0B691E22" w:rsidR="00DF52EE" w:rsidRPr="00F346A3" w:rsidRDefault="00DF52EE" w:rsidP="00DF52EE">
            <w:pPr>
              <w:pStyle w:val="aff5"/>
              <w:tabs>
                <w:tab w:val="left" w:pos="284"/>
              </w:tabs>
              <w:ind w:left="0"/>
              <w:jc w:val="center"/>
              <w:rPr>
                <w:sz w:val="22"/>
                <w:szCs w:val="22"/>
              </w:rPr>
            </w:pPr>
          </w:p>
        </w:tc>
        <w:tc>
          <w:tcPr>
            <w:tcW w:w="8177" w:type="dxa"/>
          </w:tcPr>
          <w:p w14:paraId="422EDD98" w14:textId="6CCC57E2" w:rsidR="00DF52EE" w:rsidRPr="00F346A3" w:rsidRDefault="00F346A3" w:rsidP="00DF52EE">
            <w:pPr>
              <w:pStyle w:val="Standard"/>
              <w:tabs>
                <w:tab w:val="left" w:pos="284"/>
                <w:tab w:val="center" w:pos="4677"/>
                <w:tab w:val="right" w:pos="9355"/>
              </w:tabs>
              <w:rPr>
                <w:sz w:val="22"/>
                <w:szCs w:val="22"/>
              </w:rPr>
            </w:pPr>
            <w:r w:rsidRPr="00F346A3">
              <w:rPr>
                <w:sz w:val="22"/>
                <w:szCs w:val="22"/>
              </w:rPr>
              <w:t>Подземный газопровод</w:t>
            </w:r>
            <w:r w:rsidR="00435BDC">
              <w:rPr>
                <w:sz w:val="22"/>
                <w:szCs w:val="22"/>
              </w:rPr>
              <w:t xml:space="preserve"> высокого давления</w:t>
            </w:r>
          </w:p>
        </w:tc>
        <w:tc>
          <w:tcPr>
            <w:tcW w:w="1645" w:type="dxa"/>
          </w:tcPr>
          <w:p w14:paraId="1AF7D754" w14:textId="0CFF00DF" w:rsidR="00DF52EE" w:rsidRPr="00F346A3" w:rsidRDefault="00F346A3" w:rsidP="00DF52EE">
            <w:pPr>
              <w:pStyle w:val="Standard"/>
              <w:tabs>
                <w:tab w:val="left" w:pos="284"/>
                <w:tab w:val="center" w:pos="4677"/>
                <w:tab w:val="right" w:pos="9355"/>
              </w:tabs>
              <w:jc w:val="center"/>
              <w:rPr>
                <w:sz w:val="22"/>
                <w:szCs w:val="22"/>
              </w:rPr>
            </w:pPr>
            <w:r w:rsidRPr="00F346A3">
              <w:rPr>
                <w:sz w:val="22"/>
                <w:szCs w:val="22"/>
              </w:rPr>
              <w:t>85,6 м.</w:t>
            </w:r>
          </w:p>
        </w:tc>
      </w:tr>
      <w:tr w:rsidR="00DF52EE" w14:paraId="1617525C" w14:textId="77777777" w:rsidTr="00DF52EE">
        <w:trPr>
          <w:jc w:val="center"/>
        </w:trPr>
        <w:tc>
          <w:tcPr>
            <w:tcW w:w="549" w:type="dxa"/>
          </w:tcPr>
          <w:p w14:paraId="45B5FCFC" w14:textId="0636EBB7" w:rsidR="00DF52EE" w:rsidRPr="00F346A3" w:rsidRDefault="00DF52EE" w:rsidP="00DF52EE">
            <w:pPr>
              <w:pStyle w:val="aff5"/>
              <w:tabs>
                <w:tab w:val="left" w:pos="284"/>
              </w:tabs>
              <w:ind w:left="0"/>
              <w:jc w:val="center"/>
              <w:rPr>
                <w:sz w:val="22"/>
                <w:szCs w:val="22"/>
              </w:rPr>
            </w:pPr>
          </w:p>
        </w:tc>
        <w:tc>
          <w:tcPr>
            <w:tcW w:w="8177" w:type="dxa"/>
          </w:tcPr>
          <w:p w14:paraId="71B73333" w14:textId="3AAE9A11" w:rsidR="00DF52EE" w:rsidRPr="00F346A3" w:rsidRDefault="00F346A3" w:rsidP="00DF52EE">
            <w:pPr>
              <w:pStyle w:val="Standard"/>
              <w:tabs>
                <w:tab w:val="left" w:pos="284"/>
                <w:tab w:val="center" w:pos="4677"/>
                <w:tab w:val="right" w:pos="9355"/>
              </w:tabs>
              <w:rPr>
                <w:sz w:val="22"/>
                <w:szCs w:val="22"/>
              </w:rPr>
            </w:pPr>
            <w:r w:rsidRPr="00F346A3">
              <w:rPr>
                <w:sz w:val="22"/>
                <w:szCs w:val="22"/>
              </w:rPr>
              <w:t>Надземный газопровод</w:t>
            </w:r>
            <w:r w:rsidR="00435BDC">
              <w:rPr>
                <w:sz w:val="22"/>
                <w:szCs w:val="22"/>
              </w:rPr>
              <w:t xml:space="preserve"> высокого давления</w:t>
            </w:r>
          </w:p>
        </w:tc>
        <w:tc>
          <w:tcPr>
            <w:tcW w:w="1645" w:type="dxa"/>
          </w:tcPr>
          <w:p w14:paraId="1C341BB3" w14:textId="10EA1F27" w:rsidR="00DF52EE" w:rsidRPr="00F346A3" w:rsidRDefault="00F346A3" w:rsidP="00DF52EE">
            <w:pPr>
              <w:pStyle w:val="Standard"/>
              <w:tabs>
                <w:tab w:val="left" w:pos="284"/>
                <w:tab w:val="center" w:pos="4677"/>
                <w:tab w:val="right" w:pos="9355"/>
              </w:tabs>
              <w:jc w:val="center"/>
              <w:rPr>
                <w:sz w:val="22"/>
                <w:szCs w:val="22"/>
              </w:rPr>
            </w:pPr>
            <w:r w:rsidRPr="00F346A3">
              <w:rPr>
                <w:sz w:val="22"/>
                <w:szCs w:val="22"/>
              </w:rPr>
              <w:t>12,3 м.</w:t>
            </w:r>
          </w:p>
        </w:tc>
      </w:tr>
    </w:tbl>
    <w:p w14:paraId="2768AC6B" w14:textId="77777777" w:rsidR="00804AC1" w:rsidRDefault="00804AC1">
      <w:pPr>
        <w:pStyle w:val="aff5"/>
        <w:shd w:val="clear" w:color="auto" w:fill="FFFFFF"/>
        <w:tabs>
          <w:tab w:val="left" w:pos="284"/>
        </w:tabs>
        <w:ind w:left="0" w:firstLine="709"/>
        <w:jc w:val="both"/>
        <w:rPr>
          <w:sz w:val="22"/>
          <w:szCs w:val="22"/>
        </w:rPr>
      </w:pPr>
    </w:p>
    <w:p w14:paraId="498B673B" w14:textId="525F3DE0" w:rsidR="00804AC1" w:rsidRPr="00B10FD6" w:rsidRDefault="00317133" w:rsidP="00B10FD6">
      <w:pPr>
        <w:pStyle w:val="Standard"/>
        <w:tabs>
          <w:tab w:val="left" w:pos="284"/>
          <w:tab w:val="center" w:pos="4677"/>
          <w:tab w:val="right" w:pos="9355"/>
        </w:tabs>
        <w:jc w:val="both"/>
        <w:rPr>
          <w:spacing w:val="-4"/>
          <w:sz w:val="22"/>
          <w:szCs w:val="22"/>
        </w:rPr>
      </w:pPr>
      <w:r>
        <w:t>На период действия настоящего Договора Заказчик передает Исполнителю здание и помещение котельной, а также земельный участок, который занят котельной</w:t>
      </w:r>
      <w:r w:rsidR="00214ECA">
        <w:t xml:space="preserve"> и сетями инженерно-технического обеспечения </w:t>
      </w:r>
      <w:r w:rsidR="00B10FD6">
        <w:t xml:space="preserve">предприятия, </w:t>
      </w:r>
      <w:r>
        <w:t>и необходим для использования</w:t>
      </w:r>
      <w:r w:rsidR="00B10FD6">
        <w:t xml:space="preserve"> опасного производственного объекта</w:t>
      </w:r>
      <w:r>
        <w:t xml:space="preserve"> в установленных границах на эксплуатацию</w:t>
      </w:r>
      <w:r w:rsidR="00214ECA">
        <w:t>.</w:t>
      </w:r>
    </w:p>
    <w:p w14:paraId="040415D5" w14:textId="77777777" w:rsidR="00804AC1" w:rsidRDefault="00804AC1">
      <w:pPr>
        <w:pStyle w:val="aff5"/>
        <w:shd w:val="clear" w:color="auto" w:fill="FFFFFF"/>
        <w:tabs>
          <w:tab w:val="left" w:pos="284"/>
        </w:tabs>
        <w:spacing w:line="276" w:lineRule="auto"/>
        <w:ind w:left="0"/>
        <w:jc w:val="both"/>
        <w:rPr>
          <w:sz w:val="22"/>
          <w:szCs w:val="22"/>
        </w:rPr>
      </w:pPr>
    </w:p>
    <w:p w14:paraId="2BC6463A" w14:textId="77777777" w:rsidR="00804AC1" w:rsidRDefault="00317133">
      <w:pPr>
        <w:pStyle w:val="aff5"/>
        <w:shd w:val="clear" w:color="auto" w:fill="FFFFFF"/>
        <w:tabs>
          <w:tab w:val="left" w:pos="284"/>
        </w:tabs>
        <w:spacing w:line="276" w:lineRule="auto"/>
        <w:ind w:left="0"/>
        <w:jc w:val="both"/>
        <w:rPr>
          <w:sz w:val="22"/>
          <w:szCs w:val="22"/>
        </w:rPr>
      </w:pPr>
      <w:r>
        <w:rPr>
          <w:spacing w:val="-5"/>
          <w:sz w:val="22"/>
          <w:szCs w:val="22"/>
        </w:rPr>
        <w:t xml:space="preserve">2.По настоящему Акту </w:t>
      </w:r>
      <w:r>
        <w:rPr>
          <w:b/>
          <w:spacing w:val="-5"/>
          <w:sz w:val="22"/>
          <w:szCs w:val="22"/>
        </w:rPr>
        <w:t>Заказчик</w:t>
      </w:r>
      <w:r>
        <w:rPr>
          <w:spacing w:val="-5"/>
          <w:sz w:val="22"/>
          <w:szCs w:val="22"/>
        </w:rPr>
        <w:t xml:space="preserve"> передает </w:t>
      </w:r>
      <w:r>
        <w:rPr>
          <w:b/>
          <w:spacing w:val="-5"/>
          <w:sz w:val="22"/>
          <w:szCs w:val="22"/>
        </w:rPr>
        <w:t>Исполнителю</w:t>
      </w:r>
      <w:r>
        <w:rPr>
          <w:spacing w:val="-5"/>
          <w:sz w:val="22"/>
          <w:szCs w:val="22"/>
        </w:rPr>
        <w:t xml:space="preserve"> документы, согласно Приложению 1 настоящего договора.</w:t>
      </w:r>
    </w:p>
    <w:p w14:paraId="7080DB3C" w14:textId="77777777" w:rsidR="00804AC1" w:rsidRDefault="00804AC1">
      <w:pPr>
        <w:pStyle w:val="aff5"/>
        <w:shd w:val="clear" w:color="auto" w:fill="FFFFFF"/>
        <w:tabs>
          <w:tab w:val="left" w:pos="284"/>
        </w:tabs>
        <w:spacing w:line="276" w:lineRule="auto"/>
        <w:ind w:left="0"/>
        <w:jc w:val="both"/>
        <w:rPr>
          <w:sz w:val="22"/>
          <w:szCs w:val="22"/>
        </w:rPr>
      </w:pPr>
    </w:p>
    <w:p w14:paraId="1A678788" w14:textId="77777777" w:rsidR="00804AC1" w:rsidRDefault="00317133">
      <w:pPr>
        <w:pStyle w:val="aff5"/>
        <w:shd w:val="clear" w:color="auto" w:fill="FFFFFF"/>
        <w:tabs>
          <w:tab w:val="left" w:pos="284"/>
        </w:tabs>
        <w:spacing w:line="276" w:lineRule="auto"/>
        <w:ind w:left="0"/>
        <w:jc w:val="both"/>
        <w:rPr>
          <w:spacing w:val="-5"/>
          <w:sz w:val="22"/>
          <w:szCs w:val="22"/>
        </w:rPr>
      </w:pPr>
      <w:r>
        <w:rPr>
          <w:spacing w:val="-6"/>
          <w:sz w:val="22"/>
          <w:szCs w:val="22"/>
        </w:rPr>
        <w:t xml:space="preserve">3.Настоящий Акт приема-передачи оборудования составлен в двух идентичных экземплярах, по </w:t>
      </w:r>
      <w:r>
        <w:rPr>
          <w:spacing w:val="-5"/>
          <w:sz w:val="22"/>
          <w:szCs w:val="22"/>
        </w:rPr>
        <w:t>одному для каждой из Сторон, и является неотъемлемой частью Договора.</w:t>
      </w:r>
    </w:p>
    <w:p w14:paraId="54658DD7" w14:textId="77777777" w:rsidR="00B83E7E" w:rsidRDefault="00B83E7E">
      <w:pPr>
        <w:pStyle w:val="aff5"/>
        <w:shd w:val="clear" w:color="auto" w:fill="FFFFFF"/>
        <w:tabs>
          <w:tab w:val="left" w:pos="284"/>
        </w:tabs>
        <w:spacing w:line="276" w:lineRule="auto"/>
        <w:ind w:left="0"/>
        <w:jc w:val="both"/>
        <w:rPr>
          <w:spacing w:val="-5"/>
          <w:sz w:val="22"/>
          <w:szCs w:val="22"/>
        </w:rPr>
      </w:pPr>
    </w:p>
    <w:p w14:paraId="1AC87924" w14:textId="77777777" w:rsidR="00B83E7E" w:rsidRDefault="00B83E7E">
      <w:pPr>
        <w:pStyle w:val="aff5"/>
        <w:shd w:val="clear" w:color="auto" w:fill="FFFFFF"/>
        <w:tabs>
          <w:tab w:val="left" w:pos="284"/>
        </w:tabs>
        <w:spacing w:line="276" w:lineRule="auto"/>
        <w:ind w:left="0"/>
        <w:jc w:val="both"/>
        <w:rPr>
          <w:sz w:val="22"/>
          <w:szCs w:val="22"/>
        </w:rPr>
      </w:pPr>
    </w:p>
    <w:p w14:paraId="10C73444" w14:textId="77777777" w:rsidR="00804AC1" w:rsidRDefault="00804AC1"/>
    <w:tbl>
      <w:tblPr>
        <w:tblW w:w="10570" w:type="dxa"/>
        <w:jc w:val="center"/>
        <w:tblCellMar>
          <w:left w:w="10" w:type="dxa"/>
          <w:right w:w="10" w:type="dxa"/>
        </w:tblCellMar>
        <w:tblLook w:val="04A0" w:firstRow="1" w:lastRow="0" w:firstColumn="1" w:lastColumn="0" w:noHBand="0" w:noVBand="1"/>
      </w:tblPr>
      <w:tblGrid>
        <w:gridCol w:w="5100"/>
        <w:gridCol w:w="5470"/>
      </w:tblGrid>
      <w:tr w:rsidR="00B83E7E" w:rsidRPr="00C803AC" w14:paraId="391F2DCB" w14:textId="77777777" w:rsidTr="00466559">
        <w:trPr>
          <w:cantSplit/>
          <w:jc w:val="center"/>
        </w:trPr>
        <w:tc>
          <w:tcPr>
            <w:tcW w:w="5100" w:type="dxa"/>
            <w:tcBorders>
              <w:top w:val="single" w:sz="4" w:space="0" w:color="00000A"/>
              <w:left w:val="single" w:sz="4" w:space="0" w:color="00000A"/>
              <w:bottom w:val="single" w:sz="4" w:space="0" w:color="00000A"/>
            </w:tcBorders>
          </w:tcPr>
          <w:p w14:paraId="207F8B68" w14:textId="77777777" w:rsidR="00B83E7E" w:rsidRPr="005D13E9" w:rsidRDefault="00B83E7E" w:rsidP="00466559">
            <w:pPr>
              <w:rPr>
                <w:b/>
              </w:rPr>
            </w:pPr>
            <w:r w:rsidRPr="005D13E9">
              <w:rPr>
                <w:b/>
              </w:rPr>
              <w:t xml:space="preserve">Генеральный директор </w:t>
            </w:r>
            <w:r>
              <w:rPr>
                <w:b/>
              </w:rPr>
              <w:t>___________________________</w:t>
            </w:r>
          </w:p>
          <w:p w14:paraId="5813CC27" w14:textId="77777777" w:rsidR="00B83E7E" w:rsidRDefault="00B83E7E" w:rsidP="00466559">
            <w:pPr>
              <w:rPr>
                <w:b/>
              </w:rPr>
            </w:pPr>
            <w:r>
              <w:rPr>
                <w:b/>
              </w:rPr>
              <w:t xml:space="preserve">                                                       _____________________</w:t>
            </w:r>
          </w:p>
          <w:p w14:paraId="0A8BD6ED" w14:textId="77777777" w:rsidR="00B83E7E" w:rsidRPr="005D13E9" w:rsidRDefault="00B83E7E" w:rsidP="00466559">
            <w:pPr>
              <w:pStyle w:val="Standard"/>
              <w:rPr>
                <w:sz w:val="22"/>
                <w:szCs w:val="22"/>
              </w:rPr>
            </w:pPr>
            <w:r w:rsidRPr="005D13E9">
              <w:rPr>
                <w:sz w:val="22"/>
                <w:szCs w:val="22"/>
              </w:rPr>
              <w:t>____________________</w:t>
            </w:r>
          </w:p>
          <w:p w14:paraId="31C10503" w14:textId="77777777" w:rsidR="00B83E7E" w:rsidRPr="005D13E9" w:rsidRDefault="00B83E7E" w:rsidP="00466559">
            <w:pPr>
              <w:pStyle w:val="Standard"/>
              <w:rPr>
                <w:sz w:val="22"/>
                <w:szCs w:val="22"/>
              </w:rPr>
            </w:pPr>
          </w:p>
          <w:p w14:paraId="54E9FF6F" w14:textId="77777777" w:rsidR="00B83E7E" w:rsidRDefault="00B83E7E" w:rsidP="00466559">
            <w:pPr>
              <w:pStyle w:val="Standard"/>
              <w:rPr>
                <w:sz w:val="22"/>
                <w:szCs w:val="22"/>
              </w:rPr>
            </w:pPr>
            <w:proofErr w:type="spellStart"/>
            <w:proofErr w:type="gramStart"/>
            <w:r w:rsidRPr="005D13E9">
              <w:rPr>
                <w:sz w:val="22"/>
                <w:szCs w:val="22"/>
              </w:rPr>
              <w:t>м.п</w:t>
            </w:r>
            <w:proofErr w:type="spellEnd"/>
            <w:proofErr w:type="gramEnd"/>
          </w:p>
        </w:tc>
        <w:tc>
          <w:tcPr>
            <w:tcW w:w="5470" w:type="dxa"/>
            <w:tcBorders>
              <w:top w:val="single" w:sz="4" w:space="0" w:color="00000A"/>
              <w:left w:val="single" w:sz="4" w:space="0" w:color="00000A"/>
              <w:bottom w:val="single" w:sz="4" w:space="0" w:color="00000A"/>
              <w:right w:val="single" w:sz="4" w:space="0" w:color="00000A"/>
            </w:tcBorders>
          </w:tcPr>
          <w:p w14:paraId="2FF919C5" w14:textId="77777777" w:rsidR="00B83E7E" w:rsidRPr="00C803AC" w:rsidRDefault="00B83E7E" w:rsidP="00466559">
            <w:pPr>
              <w:pStyle w:val="Standard"/>
              <w:jc w:val="right"/>
              <w:rPr>
                <w:b/>
                <w:bCs/>
                <w:sz w:val="22"/>
                <w:szCs w:val="22"/>
              </w:rPr>
            </w:pPr>
            <w:r w:rsidRPr="00C803AC">
              <w:rPr>
                <w:b/>
                <w:bCs/>
                <w:sz w:val="22"/>
                <w:szCs w:val="22"/>
              </w:rPr>
              <w:t xml:space="preserve">                                       Директор ООО «И-технологии»</w:t>
            </w:r>
          </w:p>
          <w:p w14:paraId="025E693F" w14:textId="77777777" w:rsidR="00B83E7E" w:rsidRPr="00C803AC" w:rsidRDefault="00B83E7E" w:rsidP="00466559">
            <w:pPr>
              <w:pStyle w:val="Standard"/>
              <w:jc w:val="right"/>
              <w:rPr>
                <w:b/>
                <w:bCs/>
                <w:sz w:val="22"/>
                <w:szCs w:val="22"/>
              </w:rPr>
            </w:pPr>
            <w:r w:rsidRPr="00C803AC">
              <w:rPr>
                <w:b/>
                <w:bCs/>
                <w:sz w:val="22"/>
                <w:szCs w:val="22"/>
              </w:rPr>
              <w:t xml:space="preserve">                                                                  Фельдман В. З.</w:t>
            </w:r>
          </w:p>
          <w:p w14:paraId="7AF83EB8" w14:textId="77777777" w:rsidR="00B83E7E" w:rsidRPr="00C803AC" w:rsidRDefault="00B83E7E" w:rsidP="00466559">
            <w:pPr>
              <w:pStyle w:val="Standard"/>
              <w:jc w:val="right"/>
              <w:rPr>
                <w:b/>
                <w:bCs/>
                <w:sz w:val="22"/>
                <w:szCs w:val="22"/>
              </w:rPr>
            </w:pPr>
            <w:r w:rsidRPr="00C803AC">
              <w:rPr>
                <w:b/>
                <w:bCs/>
                <w:sz w:val="22"/>
                <w:szCs w:val="22"/>
              </w:rPr>
              <w:t>____________________</w:t>
            </w:r>
          </w:p>
          <w:p w14:paraId="208B18D3" w14:textId="77777777" w:rsidR="00B83E7E" w:rsidRPr="00C803AC" w:rsidRDefault="00B83E7E" w:rsidP="00466559">
            <w:pPr>
              <w:pStyle w:val="Standard"/>
              <w:jc w:val="right"/>
              <w:rPr>
                <w:b/>
                <w:bCs/>
                <w:sz w:val="22"/>
                <w:szCs w:val="22"/>
              </w:rPr>
            </w:pPr>
          </w:p>
          <w:p w14:paraId="13442A80" w14:textId="77777777" w:rsidR="00B83E7E" w:rsidRPr="00C803AC" w:rsidRDefault="00B83E7E" w:rsidP="00466559">
            <w:pPr>
              <w:pStyle w:val="Standard"/>
              <w:jc w:val="right"/>
              <w:rPr>
                <w:b/>
                <w:bCs/>
                <w:sz w:val="22"/>
                <w:szCs w:val="22"/>
              </w:rPr>
            </w:pPr>
            <w:proofErr w:type="spellStart"/>
            <w:r w:rsidRPr="00C803AC">
              <w:rPr>
                <w:b/>
                <w:bCs/>
                <w:sz w:val="22"/>
                <w:szCs w:val="22"/>
              </w:rPr>
              <w:t>м.п</w:t>
            </w:r>
            <w:proofErr w:type="spellEnd"/>
            <w:r w:rsidRPr="00C803AC">
              <w:rPr>
                <w:b/>
                <w:bCs/>
                <w:sz w:val="22"/>
                <w:szCs w:val="22"/>
              </w:rPr>
              <w:t>.</w:t>
            </w:r>
          </w:p>
        </w:tc>
      </w:tr>
    </w:tbl>
    <w:p w14:paraId="1BB94D86" w14:textId="52394D70" w:rsidR="00C803AC" w:rsidRDefault="00C803AC">
      <w:pPr>
        <w:sectPr w:rsidR="00C803AC">
          <w:footerReference w:type="even" r:id="rId12"/>
          <w:footerReference w:type="default" r:id="rId13"/>
          <w:footerReference w:type="first" r:id="rId14"/>
          <w:pgSz w:w="11906" w:h="16838"/>
          <w:pgMar w:top="810" w:right="567" w:bottom="624" w:left="851" w:header="720" w:footer="567" w:gutter="0"/>
          <w:cols w:space="720"/>
          <w:docGrid w:linePitch="360"/>
        </w:sectPr>
      </w:pPr>
    </w:p>
    <w:p w14:paraId="2EDFDD54" w14:textId="77777777" w:rsidR="00804AC1" w:rsidRDefault="00317133">
      <w:pPr>
        <w:pStyle w:val="Standard"/>
        <w:shd w:val="clear" w:color="auto" w:fill="FFFFFF"/>
        <w:tabs>
          <w:tab w:val="left" w:pos="284"/>
        </w:tabs>
        <w:jc w:val="right"/>
        <w:rPr>
          <w:sz w:val="22"/>
          <w:szCs w:val="22"/>
        </w:rPr>
      </w:pPr>
      <w:r>
        <w:rPr>
          <w:b/>
          <w:bCs/>
          <w:spacing w:val="-8"/>
          <w:sz w:val="22"/>
          <w:szCs w:val="22"/>
        </w:rPr>
        <w:lastRenderedPageBreak/>
        <w:t>Приложение № 3</w:t>
      </w:r>
    </w:p>
    <w:p w14:paraId="5D3ABC93" w14:textId="77777777" w:rsidR="00804AC1" w:rsidRDefault="00317133">
      <w:pPr>
        <w:pStyle w:val="Standard"/>
        <w:shd w:val="clear" w:color="auto" w:fill="FFFFFF"/>
        <w:tabs>
          <w:tab w:val="left" w:pos="284"/>
          <w:tab w:val="center" w:pos="4677"/>
          <w:tab w:val="right" w:pos="9355"/>
        </w:tabs>
        <w:jc w:val="right"/>
        <w:rPr>
          <w:b/>
          <w:bCs/>
          <w:spacing w:val="-2"/>
          <w:sz w:val="22"/>
          <w:szCs w:val="22"/>
        </w:rPr>
      </w:pPr>
      <w:r>
        <w:rPr>
          <w:b/>
          <w:bCs/>
          <w:spacing w:val="-8"/>
          <w:sz w:val="22"/>
          <w:szCs w:val="22"/>
        </w:rPr>
        <w:t xml:space="preserve">к Договору </w:t>
      </w:r>
      <w:r>
        <w:rPr>
          <w:b/>
          <w:bCs/>
          <w:spacing w:val="-2"/>
          <w:sz w:val="22"/>
          <w:szCs w:val="22"/>
        </w:rPr>
        <w:t>на эксплуатацию</w:t>
      </w:r>
    </w:p>
    <w:p w14:paraId="36DCD296" w14:textId="77777777" w:rsidR="00B83E7E" w:rsidRDefault="00B83E7E" w:rsidP="00B83E7E">
      <w:pPr>
        <w:pStyle w:val="Standard"/>
        <w:shd w:val="clear" w:color="auto" w:fill="FFFFFF"/>
        <w:tabs>
          <w:tab w:val="left" w:pos="284"/>
          <w:tab w:val="center" w:pos="4677"/>
          <w:tab w:val="right" w:pos="9355"/>
        </w:tabs>
        <w:jc w:val="right"/>
        <w:rPr>
          <w:sz w:val="22"/>
          <w:szCs w:val="22"/>
        </w:rPr>
      </w:pPr>
      <w:r>
        <w:rPr>
          <w:b/>
          <w:bCs/>
          <w:spacing w:val="-8"/>
          <w:sz w:val="22"/>
          <w:szCs w:val="22"/>
        </w:rPr>
        <w:t>№ _______</w:t>
      </w:r>
      <w:r>
        <w:rPr>
          <w:sz w:val="22"/>
          <w:szCs w:val="22"/>
        </w:rPr>
        <w:t xml:space="preserve"> </w:t>
      </w:r>
      <w:r>
        <w:rPr>
          <w:b/>
          <w:bCs/>
          <w:spacing w:val="-8"/>
          <w:sz w:val="22"/>
          <w:szCs w:val="22"/>
        </w:rPr>
        <w:t>от «____» __________________ 20___ г.</w:t>
      </w:r>
    </w:p>
    <w:p w14:paraId="3161442C" w14:textId="33329722" w:rsidR="00804AC1" w:rsidRDefault="00317133">
      <w:pPr>
        <w:pStyle w:val="Standard"/>
        <w:shd w:val="clear" w:color="auto" w:fill="FFFFFF"/>
        <w:tabs>
          <w:tab w:val="left" w:pos="284"/>
          <w:tab w:val="center" w:pos="4677"/>
          <w:tab w:val="right" w:pos="9355"/>
        </w:tabs>
        <w:jc w:val="right"/>
        <w:rPr>
          <w:sz w:val="22"/>
          <w:szCs w:val="22"/>
        </w:rPr>
      </w:pPr>
      <w:r>
        <w:rPr>
          <w:b/>
          <w:bCs/>
          <w:spacing w:val="-8"/>
          <w:sz w:val="22"/>
          <w:szCs w:val="22"/>
        </w:rPr>
        <w:t>.</w:t>
      </w:r>
    </w:p>
    <w:p w14:paraId="7B810D9E" w14:textId="77777777" w:rsidR="00804AC1" w:rsidRDefault="00804AC1" w:rsidP="00000D3B">
      <w:pPr>
        <w:pStyle w:val="Standard"/>
        <w:shd w:val="clear" w:color="auto" w:fill="FFFFFF"/>
        <w:tabs>
          <w:tab w:val="left" w:pos="284"/>
        </w:tabs>
        <w:spacing w:line="276" w:lineRule="auto"/>
        <w:rPr>
          <w:sz w:val="22"/>
          <w:szCs w:val="22"/>
        </w:rPr>
      </w:pPr>
    </w:p>
    <w:p w14:paraId="20F46B19" w14:textId="77777777" w:rsidR="00804AC1" w:rsidRDefault="00804AC1">
      <w:pPr>
        <w:pStyle w:val="Standard"/>
        <w:shd w:val="clear" w:color="auto" w:fill="FFFFFF"/>
        <w:spacing w:line="276" w:lineRule="auto"/>
        <w:rPr>
          <w:b/>
          <w:bCs/>
          <w:spacing w:val="-8"/>
          <w:sz w:val="22"/>
          <w:szCs w:val="22"/>
        </w:rPr>
      </w:pPr>
    </w:p>
    <w:p w14:paraId="5BBD6BEE" w14:textId="611B6CF2" w:rsidR="00804AC1" w:rsidRDefault="00317133">
      <w:pPr>
        <w:pStyle w:val="Standard"/>
        <w:shd w:val="clear" w:color="auto" w:fill="FFFFFF"/>
        <w:spacing w:before="245" w:line="276" w:lineRule="auto"/>
        <w:jc w:val="both"/>
        <w:rPr>
          <w:sz w:val="22"/>
          <w:szCs w:val="22"/>
        </w:rPr>
      </w:pPr>
      <w:r>
        <w:rPr>
          <w:spacing w:val="-6"/>
          <w:sz w:val="22"/>
          <w:szCs w:val="22"/>
        </w:rPr>
        <w:t xml:space="preserve">г. </w:t>
      </w:r>
      <w:r w:rsidR="00755004">
        <w:rPr>
          <w:spacing w:val="-6"/>
          <w:sz w:val="22"/>
          <w:szCs w:val="22"/>
        </w:rPr>
        <w:t>Москва</w:t>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t xml:space="preserve">               </w:t>
      </w:r>
      <w:r w:rsidR="00755004">
        <w:rPr>
          <w:spacing w:val="-6"/>
          <w:sz w:val="22"/>
          <w:szCs w:val="22"/>
        </w:rPr>
        <w:t xml:space="preserve">            </w:t>
      </w:r>
      <w:proofErr w:type="gramStart"/>
      <w:r w:rsidR="00755004">
        <w:rPr>
          <w:spacing w:val="-6"/>
          <w:sz w:val="22"/>
          <w:szCs w:val="22"/>
        </w:rPr>
        <w:t xml:space="preserve">  </w:t>
      </w:r>
      <w:r>
        <w:rPr>
          <w:spacing w:val="-6"/>
          <w:sz w:val="22"/>
          <w:szCs w:val="22"/>
        </w:rPr>
        <w:t xml:space="preserve"> </w:t>
      </w:r>
      <w:r>
        <w:rPr>
          <w:spacing w:val="-7"/>
          <w:sz w:val="22"/>
          <w:szCs w:val="22"/>
        </w:rPr>
        <w:t>«</w:t>
      </w:r>
      <w:proofErr w:type="gramEnd"/>
      <w:r w:rsidR="00B83E7E">
        <w:rPr>
          <w:spacing w:val="-7"/>
          <w:sz w:val="22"/>
          <w:szCs w:val="22"/>
        </w:rPr>
        <w:t>___</w:t>
      </w:r>
      <w:r>
        <w:rPr>
          <w:spacing w:val="-7"/>
          <w:sz w:val="22"/>
          <w:szCs w:val="22"/>
        </w:rPr>
        <w:t>__» ____</w:t>
      </w:r>
      <w:r w:rsidR="00B83E7E">
        <w:rPr>
          <w:spacing w:val="-7"/>
          <w:sz w:val="22"/>
          <w:szCs w:val="22"/>
        </w:rPr>
        <w:t>________</w:t>
      </w:r>
      <w:r>
        <w:rPr>
          <w:spacing w:val="-7"/>
          <w:sz w:val="22"/>
          <w:szCs w:val="22"/>
        </w:rPr>
        <w:t>___ 20</w:t>
      </w:r>
      <w:r w:rsidR="00B83E7E">
        <w:rPr>
          <w:spacing w:val="-7"/>
          <w:sz w:val="22"/>
          <w:szCs w:val="22"/>
        </w:rPr>
        <w:t>_</w:t>
      </w:r>
      <w:r>
        <w:rPr>
          <w:spacing w:val="-7"/>
          <w:sz w:val="22"/>
          <w:szCs w:val="22"/>
        </w:rPr>
        <w:t>__ г.</w:t>
      </w:r>
    </w:p>
    <w:p w14:paraId="0CE27F1A" w14:textId="77777777" w:rsidR="00804AC1" w:rsidRDefault="00317133">
      <w:pPr>
        <w:pStyle w:val="Standard"/>
        <w:shd w:val="clear" w:color="auto" w:fill="FFFFFF"/>
        <w:spacing w:before="245" w:line="276" w:lineRule="auto"/>
        <w:jc w:val="center"/>
        <w:rPr>
          <w:sz w:val="22"/>
          <w:szCs w:val="22"/>
        </w:rPr>
      </w:pPr>
      <w:r>
        <w:rPr>
          <w:b/>
          <w:bCs/>
          <w:spacing w:val="-2"/>
          <w:sz w:val="22"/>
          <w:szCs w:val="22"/>
        </w:rPr>
        <w:t>Протокол согласования договорной цены</w:t>
      </w:r>
    </w:p>
    <w:p w14:paraId="6832C2AA" w14:textId="77777777" w:rsidR="00804AC1" w:rsidRDefault="00804AC1">
      <w:pPr>
        <w:pStyle w:val="Standard"/>
        <w:shd w:val="clear" w:color="auto" w:fill="FFFFFF"/>
        <w:spacing w:line="276" w:lineRule="auto"/>
        <w:jc w:val="center"/>
        <w:rPr>
          <w:b/>
          <w:bCs/>
          <w:spacing w:val="-2"/>
          <w:sz w:val="22"/>
          <w:szCs w:val="22"/>
        </w:rPr>
      </w:pPr>
    </w:p>
    <w:p w14:paraId="3265ED4D" w14:textId="5B86E543" w:rsidR="00B83E7E" w:rsidRDefault="00B83E7E" w:rsidP="00B83E7E">
      <w:pPr>
        <w:pStyle w:val="Standard"/>
        <w:tabs>
          <w:tab w:val="left" w:pos="284"/>
        </w:tabs>
        <w:ind w:firstLine="426"/>
        <w:jc w:val="both"/>
        <w:rPr>
          <w:sz w:val="22"/>
          <w:szCs w:val="22"/>
        </w:rPr>
      </w:pPr>
      <w:r>
        <w:rPr>
          <w:bCs/>
          <w:sz w:val="22"/>
          <w:szCs w:val="22"/>
        </w:rPr>
        <w:t>__________________________________________________________________________________________(_________________________________________),</w:t>
      </w:r>
      <w:r>
        <w:rPr>
          <w:sz w:val="22"/>
          <w:szCs w:val="22"/>
        </w:rPr>
        <w:t xml:space="preserve"> именуемое в </w:t>
      </w:r>
      <w:r>
        <w:rPr>
          <w:spacing w:val="6"/>
          <w:sz w:val="22"/>
          <w:szCs w:val="22"/>
        </w:rPr>
        <w:t xml:space="preserve">дальнейшем </w:t>
      </w:r>
      <w:r>
        <w:rPr>
          <w:b/>
          <w:bCs/>
          <w:spacing w:val="6"/>
          <w:sz w:val="22"/>
          <w:szCs w:val="22"/>
        </w:rPr>
        <w:t xml:space="preserve">Заказчик, </w:t>
      </w:r>
      <w:r>
        <w:rPr>
          <w:sz w:val="22"/>
          <w:szCs w:val="22"/>
        </w:rPr>
        <w:t xml:space="preserve">в лице ____________________________________________________________, </w:t>
      </w:r>
      <w:r>
        <w:rPr>
          <w:spacing w:val="-1"/>
          <w:sz w:val="22"/>
          <w:szCs w:val="22"/>
        </w:rPr>
        <w:t>действующего на основании ___________________________</w:t>
      </w:r>
      <w:r>
        <w:rPr>
          <w:sz w:val="22"/>
          <w:szCs w:val="22"/>
        </w:rPr>
        <w:t>,</w:t>
      </w:r>
      <w:r>
        <w:rPr>
          <w:b/>
          <w:bCs/>
          <w:spacing w:val="6"/>
          <w:sz w:val="22"/>
          <w:szCs w:val="22"/>
        </w:rPr>
        <w:t xml:space="preserve"> </w:t>
      </w:r>
      <w:r>
        <w:rPr>
          <w:spacing w:val="6"/>
          <w:sz w:val="22"/>
          <w:szCs w:val="22"/>
        </w:rPr>
        <w:t>с одной стороны, и</w:t>
      </w:r>
    </w:p>
    <w:p w14:paraId="303C8F55" w14:textId="37BF9D77" w:rsidR="00804AC1" w:rsidRDefault="00B83E7E" w:rsidP="00B83E7E">
      <w:pPr>
        <w:pStyle w:val="Standard"/>
        <w:tabs>
          <w:tab w:val="left" w:pos="284"/>
        </w:tabs>
        <w:spacing w:line="276" w:lineRule="auto"/>
        <w:ind w:firstLine="709"/>
        <w:jc w:val="both"/>
        <w:rPr>
          <w:sz w:val="22"/>
          <w:szCs w:val="22"/>
        </w:rPr>
      </w:pPr>
      <w:r>
        <w:rPr>
          <w:b/>
          <w:bCs/>
          <w:sz w:val="22"/>
          <w:szCs w:val="22"/>
        </w:rPr>
        <w:t xml:space="preserve">Общество с ограниченной ответственностью «И-технологии» (ООО «И-технологии»), </w:t>
      </w:r>
      <w:r>
        <w:rPr>
          <w:sz w:val="22"/>
          <w:szCs w:val="22"/>
        </w:rPr>
        <w:t xml:space="preserve">именуемое в дальнейшем, </w:t>
      </w:r>
      <w:r>
        <w:rPr>
          <w:b/>
          <w:bCs/>
          <w:spacing w:val="-5"/>
          <w:sz w:val="22"/>
          <w:szCs w:val="22"/>
        </w:rPr>
        <w:t xml:space="preserve">Исполнитель, </w:t>
      </w:r>
      <w:r>
        <w:rPr>
          <w:sz w:val="22"/>
          <w:szCs w:val="22"/>
        </w:rPr>
        <w:t xml:space="preserve">в лице </w:t>
      </w:r>
      <w:r w:rsidRPr="008A35FE">
        <w:rPr>
          <w:b/>
          <w:bCs/>
          <w:sz w:val="22"/>
          <w:szCs w:val="22"/>
        </w:rPr>
        <w:t>Директора Фельдман Вадима Захарьевича</w:t>
      </w:r>
      <w:r>
        <w:rPr>
          <w:sz w:val="22"/>
          <w:szCs w:val="22"/>
        </w:rPr>
        <w:t>, действующего</w:t>
      </w:r>
      <w:r w:rsidRPr="00605EED">
        <w:rPr>
          <w:sz w:val="22"/>
          <w:szCs w:val="22"/>
        </w:rPr>
        <w:t xml:space="preserve"> на основании </w:t>
      </w:r>
      <w:r>
        <w:rPr>
          <w:sz w:val="22"/>
          <w:szCs w:val="22"/>
        </w:rPr>
        <w:t>Устава,</w:t>
      </w:r>
      <w:r>
        <w:rPr>
          <w:b/>
          <w:bCs/>
          <w:spacing w:val="-5"/>
          <w:sz w:val="22"/>
          <w:szCs w:val="22"/>
        </w:rPr>
        <w:t xml:space="preserve"> </w:t>
      </w:r>
      <w:r>
        <w:rPr>
          <w:spacing w:val="-5"/>
          <w:sz w:val="22"/>
          <w:szCs w:val="22"/>
        </w:rPr>
        <w:t>с другой стороны, вместе именуемые Стороны, а по отдельности Сторона</w:t>
      </w:r>
      <w:r>
        <w:rPr>
          <w:sz w:val="22"/>
          <w:szCs w:val="22"/>
        </w:rPr>
        <w:t>,</w:t>
      </w:r>
      <w:r w:rsidR="00317133">
        <w:rPr>
          <w:spacing w:val="-3"/>
          <w:sz w:val="22"/>
          <w:szCs w:val="22"/>
        </w:rPr>
        <w:t xml:space="preserve"> </w:t>
      </w:r>
      <w:r w:rsidR="00317133">
        <w:rPr>
          <w:spacing w:val="-6"/>
          <w:sz w:val="22"/>
          <w:szCs w:val="22"/>
        </w:rPr>
        <w:t>составили настоящий Протокол о нижеследующем:</w:t>
      </w:r>
    </w:p>
    <w:p w14:paraId="1E537989" w14:textId="77777777" w:rsidR="00804AC1" w:rsidRDefault="00804AC1">
      <w:pPr>
        <w:pStyle w:val="Standard"/>
        <w:tabs>
          <w:tab w:val="left" w:pos="284"/>
        </w:tabs>
        <w:spacing w:line="276" w:lineRule="auto"/>
        <w:jc w:val="both"/>
        <w:rPr>
          <w:sz w:val="22"/>
          <w:szCs w:val="22"/>
        </w:rPr>
      </w:pPr>
    </w:p>
    <w:p w14:paraId="036A4574" w14:textId="071445A9" w:rsidR="00804AC1" w:rsidRDefault="00317133">
      <w:pPr>
        <w:pStyle w:val="aff5"/>
        <w:shd w:val="clear" w:color="auto" w:fill="FFFFFF"/>
        <w:tabs>
          <w:tab w:val="left" w:pos="0"/>
          <w:tab w:val="left" w:pos="284"/>
          <w:tab w:val="left" w:pos="426"/>
        </w:tabs>
        <w:spacing w:line="276" w:lineRule="auto"/>
        <w:ind w:left="0"/>
        <w:jc w:val="both"/>
        <w:rPr>
          <w:bCs/>
          <w:spacing w:val="-3"/>
          <w:sz w:val="22"/>
          <w:szCs w:val="22"/>
        </w:rPr>
      </w:pPr>
      <w:r>
        <w:rPr>
          <w:bCs/>
          <w:spacing w:val="-4"/>
          <w:sz w:val="22"/>
          <w:szCs w:val="22"/>
        </w:rPr>
        <w:t>1.</w:t>
      </w:r>
      <w:r>
        <w:rPr>
          <w:b/>
          <w:bCs/>
          <w:spacing w:val="-4"/>
          <w:sz w:val="22"/>
          <w:szCs w:val="22"/>
        </w:rPr>
        <w:t xml:space="preserve"> </w:t>
      </w:r>
      <w:r>
        <w:rPr>
          <w:spacing w:val="-4"/>
          <w:sz w:val="22"/>
          <w:szCs w:val="22"/>
        </w:rPr>
        <w:t xml:space="preserve">В соответствии с п. 5.1. Договора на эксплуатацию № </w:t>
      </w:r>
      <w:r w:rsidR="00416A80">
        <w:rPr>
          <w:sz w:val="22"/>
          <w:szCs w:val="22"/>
        </w:rPr>
        <w:t xml:space="preserve"> Э-1</w:t>
      </w:r>
      <w:r>
        <w:rPr>
          <w:sz w:val="22"/>
          <w:szCs w:val="22"/>
        </w:rPr>
        <w:t xml:space="preserve"> </w:t>
      </w:r>
      <w:r>
        <w:rPr>
          <w:spacing w:val="-2"/>
          <w:sz w:val="22"/>
          <w:szCs w:val="22"/>
        </w:rPr>
        <w:t xml:space="preserve">от </w:t>
      </w:r>
      <w:r w:rsidR="00416A80">
        <w:rPr>
          <w:spacing w:val="-2"/>
          <w:sz w:val="22"/>
          <w:szCs w:val="22"/>
        </w:rPr>
        <w:t>«01</w:t>
      </w:r>
      <w:r>
        <w:rPr>
          <w:spacing w:val="-2"/>
          <w:sz w:val="22"/>
          <w:szCs w:val="22"/>
        </w:rPr>
        <w:t xml:space="preserve">» </w:t>
      </w:r>
      <w:r w:rsidR="00416A80">
        <w:rPr>
          <w:spacing w:val="-2"/>
          <w:sz w:val="22"/>
          <w:szCs w:val="22"/>
        </w:rPr>
        <w:t>августа</w:t>
      </w:r>
      <w:r>
        <w:rPr>
          <w:spacing w:val="-2"/>
          <w:sz w:val="22"/>
          <w:szCs w:val="22"/>
        </w:rPr>
        <w:t xml:space="preserve"> 20</w:t>
      </w:r>
      <w:r w:rsidR="00416A80">
        <w:rPr>
          <w:spacing w:val="-2"/>
          <w:sz w:val="22"/>
          <w:szCs w:val="22"/>
        </w:rPr>
        <w:t>23</w:t>
      </w:r>
      <w:r>
        <w:rPr>
          <w:spacing w:val="-2"/>
          <w:sz w:val="22"/>
          <w:szCs w:val="22"/>
        </w:rPr>
        <w:t xml:space="preserve">г. (далее - Договор) стоимость услуг по </w:t>
      </w:r>
      <w:r>
        <w:rPr>
          <w:spacing w:val="-5"/>
          <w:sz w:val="22"/>
          <w:szCs w:val="22"/>
        </w:rPr>
        <w:t xml:space="preserve">эксплуатации ОПО (не включая стоимости ремонтных работ, запасных частей и материалов, </w:t>
      </w:r>
      <w:r>
        <w:rPr>
          <w:spacing w:val="-4"/>
          <w:sz w:val="22"/>
          <w:szCs w:val="22"/>
        </w:rPr>
        <w:t>необходимых для поддержания ОПО в рабочем состоянии в целях соблюдения требований промышленной безопасности, страхового полиса</w:t>
      </w:r>
      <w:r>
        <w:rPr>
          <w:spacing w:val="-6"/>
          <w:sz w:val="22"/>
          <w:szCs w:val="22"/>
        </w:rPr>
        <w:t xml:space="preserve"> ОПО</w:t>
      </w:r>
      <w:r>
        <w:rPr>
          <w:spacing w:val="-5"/>
          <w:sz w:val="22"/>
          <w:szCs w:val="22"/>
        </w:rPr>
        <w:t>, услуг по организации экспертизы промышленной безопасности, организации государственной поверки приборов и иные, оговоренные в Договоре)</w:t>
      </w:r>
      <w:r>
        <w:rPr>
          <w:spacing w:val="-6"/>
          <w:sz w:val="22"/>
          <w:szCs w:val="22"/>
        </w:rPr>
        <w:t xml:space="preserve"> согласована Сторонами настоя</w:t>
      </w:r>
      <w:r>
        <w:rPr>
          <w:spacing w:val="-5"/>
          <w:sz w:val="22"/>
          <w:szCs w:val="22"/>
        </w:rPr>
        <w:t xml:space="preserve">щего Договора </w:t>
      </w:r>
      <w:r>
        <w:rPr>
          <w:spacing w:val="-3"/>
          <w:sz w:val="22"/>
          <w:szCs w:val="22"/>
        </w:rPr>
        <w:t xml:space="preserve">составляет в </w:t>
      </w:r>
      <w:r w:rsidRPr="00B70BE8">
        <w:rPr>
          <w:spacing w:val="-3"/>
          <w:sz w:val="22"/>
          <w:szCs w:val="22"/>
        </w:rPr>
        <w:t xml:space="preserve">месяц </w:t>
      </w:r>
      <w:r w:rsidR="00B83E7E">
        <w:rPr>
          <w:spacing w:val="-3"/>
          <w:sz w:val="22"/>
          <w:szCs w:val="22"/>
        </w:rPr>
        <w:t>___________________________</w:t>
      </w:r>
      <w:r w:rsidRPr="00B70BE8">
        <w:rPr>
          <w:b/>
          <w:spacing w:val="-3"/>
          <w:sz w:val="22"/>
          <w:szCs w:val="22"/>
        </w:rPr>
        <w:t xml:space="preserve"> (</w:t>
      </w:r>
      <w:r w:rsidR="00B83E7E">
        <w:rPr>
          <w:b/>
          <w:spacing w:val="-3"/>
          <w:sz w:val="22"/>
          <w:szCs w:val="22"/>
        </w:rPr>
        <w:t>_________________________________</w:t>
      </w:r>
      <w:r>
        <w:rPr>
          <w:b/>
          <w:spacing w:val="-3"/>
          <w:sz w:val="22"/>
          <w:szCs w:val="22"/>
        </w:rPr>
        <w:t>) рублей 00 копеек</w:t>
      </w:r>
      <w:r>
        <w:rPr>
          <w:spacing w:val="-3"/>
          <w:sz w:val="22"/>
          <w:szCs w:val="22"/>
        </w:rPr>
        <w:t xml:space="preserve">, НДС (20%) в т.ч. </w:t>
      </w:r>
    </w:p>
    <w:p w14:paraId="1EF72DF6" w14:textId="77777777" w:rsidR="00804AC1" w:rsidRDefault="00804AC1">
      <w:pPr>
        <w:pStyle w:val="aff5"/>
        <w:shd w:val="clear" w:color="auto" w:fill="FFFFFF"/>
        <w:tabs>
          <w:tab w:val="left" w:pos="0"/>
          <w:tab w:val="left" w:pos="284"/>
          <w:tab w:val="left" w:pos="426"/>
        </w:tabs>
        <w:spacing w:line="276" w:lineRule="auto"/>
        <w:ind w:left="0" w:firstLine="709"/>
        <w:jc w:val="both"/>
        <w:rPr>
          <w:sz w:val="22"/>
          <w:szCs w:val="22"/>
        </w:rPr>
      </w:pPr>
    </w:p>
    <w:p w14:paraId="0BAB0066" w14:textId="77777777" w:rsidR="00804AC1" w:rsidRDefault="00317133">
      <w:pPr>
        <w:pStyle w:val="Standard"/>
        <w:shd w:val="clear" w:color="auto" w:fill="FFFFFF"/>
        <w:tabs>
          <w:tab w:val="left" w:pos="0"/>
          <w:tab w:val="left" w:pos="284"/>
        </w:tabs>
        <w:spacing w:line="276" w:lineRule="auto"/>
        <w:jc w:val="both"/>
        <w:rPr>
          <w:spacing w:val="-5"/>
          <w:sz w:val="22"/>
          <w:szCs w:val="22"/>
        </w:rPr>
      </w:pPr>
      <w:r>
        <w:rPr>
          <w:spacing w:val="-1"/>
          <w:sz w:val="22"/>
          <w:szCs w:val="22"/>
        </w:rPr>
        <w:tab/>
        <w:t>Настоящий Протокол является основанием для проведения взаимных расчетов и плате</w:t>
      </w:r>
      <w:r>
        <w:rPr>
          <w:spacing w:val="-5"/>
          <w:sz w:val="22"/>
          <w:szCs w:val="22"/>
        </w:rPr>
        <w:t xml:space="preserve">жей между </w:t>
      </w:r>
      <w:r>
        <w:rPr>
          <w:b/>
          <w:bCs/>
          <w:spacing w:val="-5"/>
          <w:sz w:val="22"/>
          <w:szCs w:val="22"/>
        </w:rPr>
        <w:t>Заказчиком</w:t>
      </w:r>
      <w:r>
        <w:rPr>
          <w:spacing w:val="-5"/>
          <w:sz w:val="22"/>
          <w:szCs w:val="22"/>
        </w:rPr>
        <w:t xml:space="preserve"> и </w:t>
      </w:r>
      <w:r>
        <w:rPr>
          <w:b/>
          <w:bCs/>
          <w:spacing w:val="-5"/>
          <w:sz w:val="22"/>
          <w:szCs w:val="22"/>
        </w:rPr>
        <w:t>Исполнителем</w:t>
      </w:r>
      <w:r>
        <w:rPr>
          <w:spacing w:val="-5"/>
          <w:sz w:val="22"/>
          <w:szCs w:val="22"/>
        </w:rPr>
        <w:t>.</w:t>
      </w:r>
    </w:p>
    <w:p w14:paraId="159DC3D8" w14:textId="77777777" w:rsidR="00B83E7E" w:rsidRDefault="00B83E7E">
      <w:pPr>
        <w:pStyle w:val="Standard"/>
        <w:shd w:val="clear" w:color="auto" w:fill="FFFFFF"/>
        <w:tabs>
          <w:tab w:val="left" w:pos="0"/>
          <w:tab w:val="left" w:pos="284"/>
        </w:tabs>
        <w:spacing w:line="276" w:lineRule="auto"/>
        <w:jc w:val="both"/>
        <w:rPr>
          <w:spacing w:val="-5"/>
          <w:sz w:val="22"/>
          <w:szCs w:val="22"/>
        </w:rPr>
      </w:pPr>
    </w:p>
    <w:p w14:paraId="1A69D7E6" w14:textId="77777777" w:rsidR="00B83E7E" w:rsidRDefault="00B83E7E">
      <w:pPr>
        <w:pStyle w:val="Standard"/>
        <w:shd w:val="clear" w:color="auto" w:fill="FFFFFF"/>
        <w:tabs>
          <w:tab w:val="left" w:pos="0"/>
          <w:tab w:val="left" w:pos="284"/>
        </w:tabs>
        <w:spacing w:line="276" w:lineRule="auto"/>
        <w:jc w:val="both"/>
        <w:rPr>
          <w:spacing w:val="-5"/>
          <w:sz w:val="22"/>
          <w:szCs w:val="22"/>
        </w:rPr>
      </w:pPr>
    </w:p>
    <w:tbl>
      <w:tblPr>
        <w:tblW w:w="10570" w:type="dxa"/>
        <w:jc w:val="center"/>
        <w:tblCellMar>
          <w:left w:w="10" w:type="dxa"/>
          <w:right w:w="10" w:type="dxa"/>
        </w:tblCellMar>
        <w:tblLook w:val="04A0" w:firstRow="1" w:lastRow="0" w:firstColumn="1" w:lastColumn="0" w:noHBand="0" w:noVBand="1"/>
      </w:tblPr>
      <w:tblGrid>
        <w:gridCol w:w="5100"/>
        <w:gridCol w:w="5470"/>
      </w:tblGrid>
      <w:tr w:rsidR="00B83E7E" w:rsidRPr="00C803AC" w14:paraId="6EA275FD" w14:textId="77777777" w:rsidTr="00466559">
        <w:trPr>
          <w:cantSplit/>
          <w:jc w:val="center"/>
        </w:trPr>
        <w:tc>
          <w:tcPr>
            <w:tcW w:w="5100" w:type="dxa"/>
            <w:tcBorders>
              <w:top w:val="single" w:sz="4" w:space="0" w:color="00000A"/>
              <w:left w:val="single" w:sz="4" w:space="0" w:color="00000A"/>
              <w:bottom w:val="single" w:sz="4" w:space="0" w:color="00000A"/>
            </w:tcBorders>
          </w:tcPr>
          <w:p w14:paraId="657EDE81" w14:textId="77777777" w:rsidR="00B83E7E" w:rsidRPr="005D13E9" w:rsidRDefault="00B83E7E" w:rsidP="00466559">
            <w:pPr>
              <w:rPr>
                <w:b/>
              </w:rPr>
            </w:pPr>
            <w:r w:rsidRPr="005D13E9">
              <w:rPr>
                <w:b/>
              </w:rPr>
              <w:t xml:space="preserve">Генеральный директор </w:t>
            </w:r>
            <w:r>
              <w:rPr>
                <w:b/>
              </w:rPr>
              <w:t>___________________________</w:t>
            </w:r>
          </w:p>
          <w:p w14:paraId="4F2AD4ED" w14:textId="77777777" w:rsidR="00B83E7E" w:rsidRDefault="00B83E7E" w:rsidP="00466559">
            <w:pPr>
              <w:rPr>
                <w:b/>
              </w:rPr>
            </w:pPr>
            <w:r>
              <w:rPr>
                <w:b/>
              </w:rPr>
              <w:t xml:space="preserve">                                                       _____________________</w:t>
            </w:r>
          </w:p>
          <w:p w14:paraId="39376EAD" w14:textId="77777777" w:rsidR="00B83E7E" w:rsidRPr="005D13E9" w:rsidRDefault="00B83E7E" w:rsidP="00466559">
            <w:pPr>
              <w:pStyle w:val="Standard"/>
              <w:rPr>
                <w:sz w:val="22"/>
                <w:szCs w:val="22"/>
              </w:rPr>
            </w:pPr>
            <w:r w:rsidRPr="005D13E9">
              <w:rPr>
                <w:sz w:val="22"/>
                <w:szCs w:val="22"/>
              </w:rPr>
              <w:t>____________________</w:t>
            </w:r>
          </w:p>
          <w:p w14:paraId="1E9DAFE0" w14:textId="77777777" w:rsidR="00B83E7E" w:rsidRPr="005D13E9" w:rsidRDefault="00B83E7E" w:rsidP="00466559">
            <w:pPr>
              <w:pStyle w:val="Standard"/>
              <w:rPr>
                <w:sz w:val="22"/>
                <w:szCs w:val="22"/>
              </w:rPr>
            </w:pPr>
          </w:p>
          <w:p w14:paraId="2270F3BA" w14:textId="77777777" w:rsidR="00B83E7E" w:rsidRDefault="00B83E7E" w:rsidP="00466559">
            <w:pPr>
              <w:pStyle w:val="Standard"/>
              <w:rPr>
                <w:sz w:val="22"/>
                <w:szCs w:val="22"/>
              </w:rPr>
            </w:pPr>
            <w:proofErr w:type="spellStart"/>
            <w:proofErr w:type="gramStart"/>
            <w:r w:rsidRPr="005D13E9">
              <w:rPr>
                <w:sz w:val="22"/>
                <w:szCs w:val="22"/>
              </w:rPr>
              <w:t>м.п</w:t>
            </w:r>
            <w:proofErr w:type="spellEnd"/>
            <w:proofErr w:type="gramEnd"/>
          </w:p>
        </w:tc>
        <w:tc>
          <w:tcPr>
            <w:tcW w:w="5470" w:type="dxa"/>
            <w:tcBorders>
              <w:top w:val="single" w:sz="4" w:space="0" w:color="00000A"/>
              <w:left w:val="single" w:sz="4" w:space="0" w:color="00000A"/>
              <w:bottom w:val="single" w:sz="4" w:space="0" w:color="00000A"/>
              <w:right w:val="single" w:sz="4" w:space="0" w:color="00000A"/>
            </w:tcBorders>
          </w:tcPr>
          <w:p w14:paraId="6242E7C2" w14:textId="77777777" w:rsidR="00B83E7E" w:rsidRPr="00C803AC" w:rsidRDefault="00B83E7E" w:rsidP="00466559">
            <w:pPr>
              <w:pStyle w:val="Standard"/>
              <w:jc w:val="right"/>
              <w:rPr>
                <w:b/>
                <w:bCs/>
                <w:sz w:val="22"/>
                <w:szCs w:val="22"/>
              </w:rPr>
            </w:pPr>
            <w:r w:rsidRPr="00C803AC">
              <w:rPr>
                <w:b/>
                <w:bCs/>
                <w:sz w:val="22"/>
                <w:szCs w:val="22"/>
              </w:rPr>
              <w:t xml:space="preserve">                                       Директор ООО «И-технологии»</w:t>
            </w:r>
          </w:p>
          <w:p w14:paraId="3BC1D85D" w14:textId="77777777" w:rsidR="00B83E7E" w:rsidRPr="00C803AC" w:rsidRDefault="00B83E7E" w:rsidP="00466559">
            <w:pPr>
              <w:pStyle w:val="Standard"/>
              <w:jc w:val="right"/>
              <w:rPr>
                <w:b/>
                <w:bCs/>
                <w:sz w:val="22"/>
                <w:szCs w:val="22"/>
              </w:rPr>
            </w:pPr>
            <w:r w:rsidRPr="00C803AC">
              <w:rPr>
                <w:b/>
                <w:bCs/>
                <w:sz w:val="22"/>
                <w:szCs w:val="22"/>
              </w:rPr>
              <w:t xml:space="preserve">                                                                  Фельдман В. З.</w:t>
            </w:r>
          </w:p>
          <w:p w14:paraId="16964E4A" w14:textId="77777777" w:rsidR="00B83E7E" w:rsidRPr="00C803AC" w:rsidRDefault="00B83E7E" w:rsidP="00466559">
            <w:pPr>
              <w:pStyle w:val="Standard"/>
              <w:jc w:val="right"/>
              <w:rPr>
                <w:b/>
                <w:bCs/>
                <w:sz w:val="22"/>
                <w:szCs w:val="22"/>
              </w:rPr>
            </w:pPr>
            <w:r w:rsidRPr="00C803AC">
              <w:rPr>
                <w:b/>
                <w:bCs/>
                <w:sz w:val="22"/>
                <w:szCs w:val="22"/>
              </w:rPr>
              <w:t>____________________</w:t>
            </w:r>
          </w:p>
          <w:p w14:paraId="1F4632F1" w14:textId="77777777" w:rsidR="00B83E7E" w:rsidRPr="00C803AC" w:rsidRDefault="00B83E7E" w:rsidP="00466559">
            <w:pPr>
              <w:pStyle w:val="Standard"/>
              <w:jc w:val="right"/>
              <w:rPr>
                <w:b/>
                <w:bCs/>
                <w:sz w:val="22"/>
                <w:szCs w:val="22"/>
              </w:rPr>
            </w:pPr>
          </w:p>
          <w:p w14:paraId="631D1B05" w14:textId="77777777" w:rsidR="00B83E7E" w:rsidRPr="00C803AC" w:rsidRDefault="00B83E7E" w:rsidP="00466559">
            <w:pPr>
              <w:pStyle w:val="Standard"/>
              <w:jc w:val="right"/>
              <w:rPr>
                <w:b/>
                <w:bCs/>
                <w:sz w:val="22"/>
                <w:szCs w:val="22"/>
              </w:rPr>
            </w:pPr>
            <w:proofErr w:type="spellStart"/>
            <w:r w:rsidRPr="00C803AC">
              <w:rPr>
                <w:b/>
                <w:bCs/>
                <w:sz w:val="22"/>
                <w:szCs w:val="22"/>
              </w:rPr>
              <w:t>м.п</w:t>
            </w:r>
            <w:proofErr w:type="spellEnd"/>
            <w:r w:rsidRPr="00C803AC">
              <w:rPr>
                <w:b/>
                <w:bCs/>
                <w:sz w:val="22"/>
                <w:szCs w:val="22"/>
              </w:rPr>
              <w:t>.</w:t>
            </w:r>
          </w:p>
        </w:tc>
      </w:tr>
    </w:tbl>
    <w:p w14:paraId="46E8A140" w14:textId="77777777" w:rsidR="00B83E7E" w:rsidRDefault="00B83E7E">
      <w:pPr>
        <w:pStyle w:val="Standard"/>
        <w:shd w:val="clear" w:color="auto" w:fill="FFFFFF"/>
        <w:tabs>
          <w:tab w:val="left" w:pos="0"/>
          <w:tab w:val="left" w:pos="284"/>
        </w:tabs>
        <w:spacing w:line="276" w:lineRule="auto"/>
        <w:jc w:val="both"/>
        <w:rPr>
          <w:sz w:val="22"/>
          <w:szCs w:val="22"/>
        </w:rPr>
      </w:pPr>
    </w:p>
    <w:p w14:paraId="3A3B0E37" w14:textId="77777777" w:rsidR="00804AC1" w:rsidRDefault="00804AC1">
      <w:pPr>
        <w:pStyle w:val="Standard"/>
        <w:shd w:val="clear" w:color="auto" w:fill="FFFFFF"/>
        <w:tabs>
          <w:tab w:val="left" w:pos="284"/>
        </w:tabs>
        <w:jc w:val="both"/>
        <w:rPr>
          <w:sz w:val="22"/>
          <w:szCs w:val="22"/>
        </w:rPr>
      </w:pPr>
    </w:p>
    <w:p w14:paraId="0AEDB222" w14:textId="77777777" w:rsidR="00804AC1" w:rsidRDefault="00804AC1">
      <w:pPr>
        <w:sectPr w:rsidR="00804AC1">
          <w:footerReference w:type="even" r:id="rId15"/>
          <w:footerReference w:type="default" r:id="rId16"/>
          <w:footerReference w:type="first" r:id="rId17"/>
          <w:pgSz w:w="11906" w:h="16838"/>
          <w:pgMar w:top="567" w:right="851" w:bottom="567" w:left="709" w:header="720" w:footer="709" w:gutter="0"/>
          <w:cols w:space="720"/>
          <w:docGrid w:linePitch="360"/>
        </w:sectPr>
      </w:pPr>
    </w:p>
    <w:p w14:paraId="5BD770E1" w14:textId="77777777" w:rsidR="00804AC1" w:rsidRDefault="00317133">
      <w:pPr>
        <w:spacing w:before="100" w:beforeAutospacing="1"/>
        <w:jc w:val="right"/>
        <w:rPr>
          <w:sz w:val="24"/>
          <w:szCs w:val="24"/>
          <w:lang w:eastAsia="ru-RU"/>
        </w:rPr>
      </w:pPr>
      <w:r>
        <w:rPr>
          <w:b/>
          <w:bCs/>
          <w:lang w:eastAsia="ru-RU"/>
        </w:rPr>
        <w:lastRenderedPageBreak/>
        <w:t>Приложение № 4</w:t>
      </w:r>
    </w:p>
    <w:p w14:paraId="73126038" w14:textId="77777777" w:rsidR="00804AC1" w:rsidRDefault="00317133">
      <w:pPr>
        <w:pStyle w:val="Standard"/>
        <w:shd w:val="clear" w:color="auto" w:fill="FFFFFF"/>
        <w:tabs>
          <w:tab w:val="left" w:pos="284"/>
          <w:tab w:val="center" w:pos="4677"/>
          <w:tab w:val="right" w:pos="9355"/>
        </w:tabs>
        <w:jc w:val="right"/>
        <w:rPr>
          <w:b/>
          <w:bCs/>
          <w:spacing w:val="-2"/>
          <w:sz w:val="22"/>
          <w:szCs w:val="22"/>
        </w:rPr>
      </w:pPr>
      <w:r>
        <w:rPr>
          <w:b/>
          <w:bCs/>
          <w:spacing w:val="-8"/>
          <w:sz w:val="22"/>
          <w:szCs w:val="22"/>
        </w:rPr>
        <w:t xml:space="preserve">к Договору </w:t>
      </w:r>
      <w:r>
        <w:rPr>
          <w:b/>
          <w:bCs/>
          <w:spacing w:val="-2"/>
          <w:sz w:val="22"/>
          <w:szCs w:val="22"/>
        </w:rPr>
        <w:t>на эксплуатацию</w:t>
      </w:r>
    </w:p>
    <w:p w14:paraId="50879929" w14:textId="77777777" w:rsidR="00B83E7E" w:rsidRDefault="00B83E7E" w:rsidP="00B83E7E">
      <w:pPr>
        <w:pStyle w:val="Standard"/>
        <w:shd w:val="clear" w:color="auto" w:fill="FFFFFF"/>
        <w:tabs>
          <w:tab w:val="left" w:pos="284"/>
          <w:tab w:val="center" w:pos="4677"/>
          <w:tab w:val="right" w:pos="9355"/>
        </w:tabs>
        <w:jc w:val="right"/>
        <w:rPr>
          <w:sz w:val="22"/>
          <w:szCs w:val="22"/>
        </w:rPr>
      </w:pPr>
      <w:r>
        <w:rPr>
          <w:b/>
          <w:bCs/>
          <w:spacing w:val="-8"/>
          <w:sz w:val="22"/>
          <w:szCs w:val="22"/>
        </w:rPr>
        <w:t>№ _______</w:t>
      </w:r>
      <w:r>
        <w:rPr>
          <w:sz w:val="22"/>
          <w:szCs w:val="22"/>
        </w:rPr>
        <w:t xml:space="preserve"> </w:t>
      </w:r>
      <w:r>
        <w:rPr>
          <w:b/>
          <w:bCs/>
          <w:spacing w:val="-8"/>
          <w:sz w:val="22"/>
          <w:szCs w:val="22"/>
        </w:rPr>
        <w:t>от «____» __________________ 20___ г.</w:t>
      </w:r>
    </w:p>
    <w:p w14:paraId="297F7B6F" w14:textId="77777777" w:rsidR="00804AC1" w:rsidRDefault="00804AC1">
      <w:pPr>
        <w:pStyle w:val="Standard"/>
        <w:shd w:val="clear" w:color="auto" w:fill="FFFFFF"/>
        <w:tabs>
          <w:tab w:val="left" w:pos="284"/>
          <w:tab w:val="center" w:pos="4677"/>
          <w:tab w:val="right" w:pos="9355"/>
        </w:tabs>
        <w:jc w:val="right"/>
        <w:rPr>
          <w:b/>
        </w:rPr>
      </w:pPr>
    </w:p>
    <w:p w14:paraId="1AAF264C" w14:textId="77777777" w:rsidR="00804AC1" w:rsidRDefault="00804AC1">
      <w:pPr>
        <w:pStyle w:val="Standard"/>
        <w:shd w:val="clear" w:color="auto" w:fill="FFFFFF"/>
        <w:tabs>
          <w:tab w:val="left" w:pos="284"/>
          <w:tab w:val="center" w:pos="4677"/>
          <w:tab w:val="right" w:pos="9355"/>
        </w:tabs>
        <w:jc w:val="right"/>
        <w:rPr>
          <w:b/>
        </w:rPr>
      </w:pPr>
    </w:p>
    <w:p w14:paraId="4C5CE456" w14:textId="77777777" w:rsidR="00804AC1" w:rsidRDefault="00317133">
      <w:pPr>
        <w:pStyle w:val="Standard"/>
        <w:shd w:val="clear" w:color="auto" w:fill="FFFFFF"/>
        <w:tabs>
          <w:tab w:val="left" w:pos="284"/>
          <w:tab w:val="center" w:pos="4677"/>
          <w:tab w:val="right" w:pos="9355"/>
        </w:tabs>
        <w:jc w:val="center"/>
        <w:rPr>
          <w:b/>
        </w:rPr>
      </w:pPr>
      <w:r>
        <w:rPr>
          <w:b/>
        </w:rPr>
        <w:t>Перечень эксплуатируемого оборудования</w:t>
      </w:r>
    </w:p>
    <w:p w14:paraId="22B08FF6" w14:textId="77777777" w:rsidR="00804AC1" w:rsidRDefault="00804AC1">
      <w:pPr>
        <w:pStyle w:val="Standard"/>
        <w:shd w:val="clear" w:color="auto" w:fill="FFFFFF"/>
        <w:tabs>
          <w:tab w:val="left" w:pos="284"/>
          <w:tab w:val="center" w:pos="4677"/>
          <w:tab w:val="right" w:pos="9355"/>
        </w:tabs>
        <w:jc w:val="center"/>
        <w:rPr>
          <w:b/>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2195"/>
        <w:gridCol w:w="3618"/>
        <w:gridCol w:w="4389"/>
        <w:gridCol w:w="4497"/>
      </w:tblGrid>
      <w:tr w:rsidR="00804AC1" w14:paraId="6AA400FA" w14:textId="77777777" w:rsidTr="00902330">
        <w:tc>
          <w:tcPr>
            <w:tcW w:w="550" w:type="dxa"/>
            <w:vAlign w:val="center"/>
          </w:tcPr>
          <w:p w14:paraId="6A8F863D" w14:textId="77777777" w:rsidR="00804AC1" w:rsidRDefault="00317133">
            <w:pPr>
              <w:pStyle w:val="Standard"/>
              <w:tabs>
                <w:tab w:val="left" w:pos="284"/>
              </w:tabs>
              <w:jc w:val="center"/>
              <w:rPr>
                <w:b/>
                <w:bCs/>
                <w:spacing w:val="-8"/>
                <w:sz w:val="22"/>
                <w:szCs w:val="22"/>
              </w:rPr>
            </w:pPr>
            <w:r>
              <w:rPr>
                <w:b/>
                <w:bCs/>
                <w:spacing w:val="-8"/>
                <w:sz w:val="22"/>
                <w:szCs w:val="22"/>
              </w:rPr>
              <w:t xml:space="preserve">№ </w:t>
            </w:r>
            <w:proofErr w:type="spellStart"/>
            <w:proofErr w:type="gramStart"/>
            <w:r>
              <w:rPr>
                <w:b/>
                <w:bCs/>
                <w:spacing w:val="-8"/>
                <w:sz w:val="22"/>
                <w:szCs w:val="22"/>
              </w:rPr>
              <w:t>п.п</w:t>
            </w:r>
            <w:proofErr w:type="spellEnd"/>
            <w:proofErr w:type="gramEnd"/>
          </w:p>
        </w:tc>
        <w:tc>
          <w:tcPr>
            <w:tcW w:w="2195" w:type="dxa"/>
            <w:vAlign w:val="center"/>
          </w:tcPr>
          <w:p w14:paraId="1F1DC301" w14:textId="77777777" w:rsidR="00804AC1" w:rsidRDefault="00317133">
            <w:pPr>
              <w:pStyle w:val="Standard"/>
              <w:tabs>
                <w:tab w:val="left" w:pos="284"/>
              </w:tabs>
              <w:jc w:val="center"/>
              <w:rPr>
                <w:b/>
                <w:bCs/>
                <w:spacing w:val="-8"/>
                <w:sz w:val="22"/>
                <w:szCs w:val="22"/>
              </w:rPr>
            </w:pPr>
            <w:r>
              <w:rPr>
                <w:b/>
                <w:bCs/>
                <w:spacing w:val="-8"/>
                <w:sz w:val="22"/>
                <w:szCs w:val="22"/>
              </w:rPr>
              <w:t>Наименование объекта</w:t>
            </w:r>
          </w:p>
        </w:tc>
        <w:tc>
          <w:tcPr>
            <w:tcW w:w="3618" w:type="dxa"/>
            <w:vAlign w:val="center"/>
          </w:tcPr>
          <w:p w14:paraId="53CEC5F8" w14:textId="77777777" w:rsidR="00804AC1" w:rsidRDefault="00317133">
            <w:pPr>
              <w:pStyle w:val="Standard"/>
              <w:tabs>
                <w:tab w:val="left" w:pos="284"/>
              </w:tabs>
              <w:jc w:val="center"/>
              <w:rPr>
                <w:b/>
                <w:bCs/>
                <w:spacing w:val="-8"/>
                <w:sz w:val="22"/>
                <w:szCs w:val="22"/>
              </w:rPr>
            </w:pPr>
            <w:r>
              <w:rPr>
                <w:b/>
                <w:bCs/>
                <w:spacing w:val="-8"/>
                <w:sz w:val="22"/>
                <w:szCs w:val="22"/>
              </w:rPr>
              <w:t>Адрес объекта</w:t>
            </w:r>
          </w:p>
        </w:tc>
        <w:tc>
          <w:tcPr>
            <w:tcW w:w="4389" w:type="dxa"/>
            <w:vAlign w:val="center"/>
          </w:tcPr>
          <w:p w14:paraId="3E8D954F" w14:textId="77777777" w:rsidR="00804AC1" w:rsidRDefault="00317133">
            <w:pPr>
              <w:pStyle w:val="Standard"/>
              <w:tabs>
                <w:tab w:val="left" w:pos="284"/>
              </w:tabs>
              <w:jc w:val="center"/>
              <w:rPr>
                <w:b/>
                <w:bCs/>
                <w:spacing w:val="-8"/>
                <w:sz w:val="22"/>
                <w:szCs w:val="22"/>
              </w:rPr>
            </w:pPr>
            <w:r>
              <w:rPr>
                <w:b/>
                <w:bCs/>
                <w:spacing w:val="-8"/>
                <w:sz w:val="22"/>
                <w:szCs w:val="22"/>
              </w:rPr>
              <w:t>Перечень эксплуатируемого оборудования</w:t>
            </w:r>
          </w:p>
        </w:tc>
        <w:tc>
          <w:tcPr>
            <w:tcW w:w="4497" w:type="dxa"/>
            <w:vAlign w:val="center"/>
          </w:tcPr>
          <w:p w14:paraId="58A5C5D9" w14:textId="77777777" w:rsidR="00804AC1" w:rsidRDefault="00317133">
            <w:pPr>
              <w:pStyle w:val="Standard"/>
              <w:tabs>
                <w:tab w:val="left" w:pos="284"/>
              </w:tabs>
              <w:jc w:val="center"/>
              <w:rPr>
                <w:b/>
                <w:bCs/>
                <w:spacing w:val="-8"/>
                <w:sz w:val="22"/>
                <w:szCs w:val="22"/>
              </w:rPr>
            </w:pPr>
            <w:r>
              <w:rPr>
                <w:b/>
                <w:bCs/>
                <w:spacing w:val="-8"/>
                <w:sz w:val="22"/>
                <w:szCs w:val="22"/>
              </w:rPr>
              <w:t>Границы эксплуатации</w:t>
            </w:r>
          </w:p>
        </w:tc>
      </w:tr>
      <w:tr w:rsidR="00A40336" w14:paraId="63D2E4BC" w14:textId="77777777" w:rsidTr="00902330">
        <w:tc>
          <w:tcPr>
            <w:tcW w:w="550" w:type="dxa"/>
            <w:vAlign w:val="center"/>
          </w:tcPr>
          <w:p w14:paraId="30C66D48" w14:textId="77777777" w:rsidR="00A40336" w:rsidRDefault="00A40336">
            <w:pPr>
              <w:pStyle w:val="Standard"/>
              <w:tabs>
                <w:tab w:val="left" w:pos="284"/>
              </w:tabs>
              <w:jc w:val="center"/>
              <w:rPr>
                <w:b/>
                <w:bCs/>
                <w:spacing w:val="-8"/>
                <w:sz w:val="22"/>
                <w:szCs w:val="22"/>
              </w:rPr>
            </w:pPr>
            <w:r>
              <w:rPr>
                <w:b/>
                <w:bCs/>
                <w:spacing w:val="-8"/>
                <w:sz w:val="22"/>
                <w:szCs w:val="22"/>
              </w:rPr>
              <w:t>1</w:t>
            </w:r>
          </w:p>
        </w:tc>
        <w:tc>
          <w:tcPr>
            <w:tcW w:w="2195" w:type="dxa"/>
            <w:vAlign w:val="center"/>
          </w:tcPr>
          <w:p w14:paraId="133FA8CD" w14:textId="68314507" w:rsidR="00A40336" w:rsidRDefault="00A40336">
            <w:pPr>
              <w:pStyle w:val="Standard"/>
              <w:tabs>
                <w:tab w:val="left" w:pos="284"/>
              </w:tabs>
              <w:jc w:val="center"/>
              <w:rPr>
                <w:bCs/>
                <w:spacing w:val="-8"/>
                <w:sz w:val="22"/>
                <w:szCs w:val="22"/>
                <w:highlight w:val="yellow"/>
              </w:rPr>
            </w:pPr>
            <w:r>
              <w:rPr>
                <w:b/>
                <w:sz w:val="22"/>
                <w:szCs w:val="22"/>
              </w:rPr>
              <w:t>Блочно-модульная котельная</w:t>
            </w:r>
          </w:p>
        </w:tc>
        <w:tc>
          <w:tcPr>
            <w:tcW w:w="3618" w:type="dxa"/>
            <w:vAlign w:val="center"/>
          </w:tcPr>
          <w:p w14:paraId="0C3B845C" w14:textId="0E5F63FD" w:rsidR="00A40336" w:rsidRDefault="00A40336" w:rsidP="005B0BF3">
            <w:pPr>
              <w:pStyle w:val="Standard"/>
              <w:tabs>
                <w:tab w:val="left" w:pos="284"/>
              </w:tabs>
              <w:rPr>
                <w:bCs/>
                <w:spacing w:val="-8"/>
                <w:sz w:val="22"/>
                <w:szCs w:val="22"/>
                <w:highlight w:val="yellow"/>
              </w:rPr>
            </w:pPr>
          </w:p>
        </w:tc>
        <w:tc>
          <w:tcPr>
            <w:tcW w:w="4389" w:type="dxa"/>
          </w:tcPr>
          <w:p w14:paraId="1964A958" w14:textId="77777777" w:rsidR="00A40336" w:rsidRPr="007D346E" w:rsidRDefault="00A40336" w:rsidP="00902330">
            <w:pPr>
              <w:tabs>
                <w:tab w:val="left" w:pos="567"/>
              </w:tabs>
              <w:rPr>
                <w:bCs/>
                <w:spacing w:val="-8"/>
                <w:sz w:val="22"/>
                <w:szCs w:val="22"/>
              </w:rPr>
            </w:pPr>
            <w:r w:rsidRPr="007D346E">
              <w:rPr>
                <w:bCs/>
                <w:spacing w:val="-8"/>
                <w:sz w:val="22"/>
                <w:szCs w:val="22"/>
              </w:rPr>
              <w:t>Водогрейный котел ALPHA Е 3000</w:t>
            </w:r>
          </w:p>
          <w:p w14:paraId="45C15854" w14:textId="77777777" w:rsidR="00A40336" w:rsidRPr="007D346E" w:rsidRDefault="00A40336" w:rsidP="00902330">
            <w:pPr>
              <w:tabs>
                <w:tab w:val="left" w:pos="567"/>
              </w:tabs>
              <w:rPr>
                <w:bCs/>
                <w:spacing w:val="-8"/>
                <w:sz w:val="22"/>
                <w:szCs w:val="22"/>
              </w:rPr>
            </w:pPr>
            <w:r w:rsidRPr="007D346E">
              <w:rPr>
                <w:bCs/>
                <w:spacing w:val="-8"/>
                <w:sz w:val="22"/>
                <w:szCs w:val="22"/>
              </w:rPr>
              <w:t>Зав. № А17U01611</w:t>
            </w:r>
          </w:p>
          <w:p w14:paraId="4A67EA58" w14:textId="77777777" w:rsidR="00A40336" w:rsidRPr="007D346E" w:rsidRDefault="00A40336" w:rsidP="00902330">
            <w:pPr>
              <w:pStyle w:val="Standard"/>
              <w:tabs>
                <w:tab w:val="left" w:pos="284"/>
              </w:tabs>
              <w:rPr>
                <w:bCs/>
                <w:spacing w:val="-8"/>
                <w:sz w:val="22"/>
                <w:szCs w:val="22"/>
              </w:rPr>
            </w:pPr>
            <w:r w:rsidRPr="007D346E">
              <w:rPr>
                <w:bCs/>
                <w:spacing w:val="-8"/>
                <w:sz w:val="22"/>
                <w:szCs w:val="22"/>
              </w:rPr>
              <w:t>Зав. № А17U01612</w:t>
            </w:r>
          </w:p>
          <w:p w14:paraId="0F96218A" w14:textId="77777777" w:rsidR="00A40336" w:rsidRPr="007D346E" w:rsidRDefault="00A40336" w:rsidP="00902330">
            <w:pPr>
              <w:tabs>
                <w:tab w:val="left" w:pos="567"/>
              </w:tabs>
              <w:rPr>
                <w:bCs/>
                <w:spacing w:val="-8"/>
                <w:sz w:val="22"/>
                <w:szCs w:val="22"/>
              </w:rPr>
            </w:pPr>
            <w:r w:rsidRPr="007D346E">
              <w:rPr>
                <w:bCs/>
                <w:spacing w:val="-8"/>
                <w:sz w:val="22"/>
                <w:szCs w:val="22"/>
              </w:rPr>
              <w:t xml:space="preserve">Горелка газовая GAS Р 300/MCE D2 фирмы </w:t>
            </w:r>
            <w:proofErr w:type="spellStart"/>
            <w:r w:rsidRPr="007D346E">
              <w:rPr>
                <w:bCs/>
                <w:spacing w:val="-8"/>
                <w:sz w:val="22"/>
                <w:szCs w:val="22"/>
              </w:rPr>
              <w:t>Alphatherm</w:t>
            </w:r>
            <w:proofErr w:type="spellEnd"/>
            <w:r w:rsidRPr="007D346E">
              <w:rPr>
                <w:bCs/>
                <w:spacing w:val="-8"/>
                <w:sz w:val="22"/>
                <w:szCs w:val="22"/>
              </w:rPr>
              <w:t xml:space="preserve"> с клапанами безопасности</w:t>
            </w:r>
          </w:p>
          <w:p w14:paraId="0D91705F" w14:textId="77777777" w:rsidR="00A40336" w:rsidRPr="007D346E" w:rsidRDefault="00A40336" w:rsidP="00902330">
            <w:pPr>
              <w:tabs>
                <w:tab w:val="left" w:pos="567"/>
              </w:tabs>
              <w:rPr>
                <w:bCs/>
                <w:spacing w:val="-8"/>
                <w:sz w:val="22"/>
                <w:szCs w:val="22"/>
              </w:rPr>
            </w:pPr>
            <w:r w:rsidRPr="007D346E">
              <w:rPr>
                <w:bCs/>
                <w:spacing w:val="-8"/>
                <w:sz w:val="22"/>
                <w:szCs w:val="22"/>
              </w:rPr>
              <w:t>Зав. № А1706265024001</w:t>
            </w:r>
          </w:p>
          <w:p w14:paraId="1A922AFB" w14:textId="77777777" w:rsidR="00A40336" w:rsidRPr="007D346E" w:rsidRDefault="00A40336" w:rsidP="00902330">
            <w:pPr>
              <w:pStyle w:val="Standard"/>
              <w:tabs>
                <w:tab w:val="left" w:pos="284"/>
              </w:tabs>
              <w:rPr>
                <w:bCs/>
                <w:spacing w:val="-8"/>
                <w:sz w:val="22"/>
                <w:szCs w:val="22"/>
              </w:rPr>
            </w:pPr>
            <w:r w:rsidRPr="007D346E">
              <w:rPr>
                <w:bCs/>
                <w:spacing w:val="-8"/>
                <w:sz w:val="22"/>
                <w:szCs w:val="22"/>
              </w:rPr>
              <w:t>Зав. № А1706265024002</w:t>
            </w:r>
          </w:p>
          <w:p w14:paraId="7487A29E" w14:textId="77777777" w:rsidR="00A40336" w:rsidRDefault="00A40336" w:rsidP="00902330">
            <w:pPr>
              <w:pStyle w:val="Standard"/>
              <w:tabs>
                <w:tab w:val="left" w:pos="284"/>
                <w:tab w:val="center" w:pos="4677"/>
                <w:tab w:val="right" w:pos="9355"/>
              </w:tabs>
              <w:rPr>
                <w:sz w:val="22"/>
                <w:szCs w:val="22"/>
              </w:rPr>
            </w:pPr>
            <w:r w:rsidRPr="00316FEC">
              <w:rPr>
                <w:sz w:val="22"/>
                <w:szCs w:val="22"/>
              </w:rPr>
              <w:t>Внутренний газопровод котельной низкого давления с оборудованием, установленным на нем</w:t>
            </w:r>
          </w:p>
          <w:p w14:paraId="54C0BB43" w14:textId="77777777" w:rsidR="00A40336" w:rsidRPr="00902330" w:rsidRDefault="00A40336" w:rsidP="00902330">
            <w:pPr>
              <w:pStyle w:val="Standard"/>
              <w:tabs>
                <w:tab w:val="left" w:pos="284"/>
              </w:tabs>
              <w:rPr>
                <w:bCs/>
                <w:spacing w:val="-8"/>
                <w:sz w:val="22"/>
                <w:szCs w:val="22"/>
              </w:rPr>
            </w:pPr>
            <w:r w:rsidRPr="00902330">
              <w:rPr>
                <w:bCs/>
                <w:spacing w:val="-8"/>
                <w:sz w:val="22"/>
                <w:szCs w:val="22"/>
              </w:rPr>
              <w:t>Внутренний трубопровод котельной с оборудованием, установленным на нем</w:t>
            </w:r>
          </w:p>
          <w:p w14:paraId="00DCCDCA" w14:textId="6EE64307" w:rsidR="00A40336" w:rsidRPr="00902330" w:rsidRDefault="00A40336" w:rsidP="00902330">
            <w:pPr>
              <w:pStyle w:val="Standard"/>
              <w:tabs>
                <w:tab w:val="left" w:pos="284"/>
              </w:tabs>
              <w:rPr>
                <w:bCs/>
                <w:spacing w:val="-8"/>
                <w:sz w:val="22"/>
                <w:szCs w:val="22"/>
              </w:rPr>
            </w:pPr>
            <w:r w:rsidRPr="00B70BE8">
              <w:rPr>
                <w:bCs/>
                <w:spacing w:val="-8"/>
                <w:sz w:val="22"/>
                <w:szCs w:val="22"/>
              </w:rPr>
              <w:t>Система контроля загазованности «</w:t>
            </w:r>
            <w:proofErr w:type="spellStart"/>
            <w:r w:rsidRPr="00B70BE8">
              <w:rPr>
                <w:bCs/>
                <w:spacing w:val="-8"/>
                <w:sz w:val="22"/>
                <w:szCs w:val="22"/>
                <w:lang w:val="en-US"/>
              </w:rPr>
              <w:t>Seitron</w:t>
            </w:r>
            <w:proofErr w:type="spellEnd"/>
            <w:r w:rsidRPr="00B70BE8">
              <w:rPr>
                <w:bCs/>
                <w:spacing w:val="-8"/>
                <w:sz w:val="22"/>
                <w:szCs w:val="22"/>
              </w:rPr>
              <w:t>»</w:t>
            </w:r>
          </w:p>
          <w:p w14:paraId="31CF66B2" w14:textId="7E2577C8" w:rsidR="00A40336" w:rsidRPr="00B70BE8" w:rsidRDefault="00A40336" w:rsidP="00902330">
            <w:pPr>
              <w:pStyle w:val="Standard"/>
              <w:tabs>
                <w:tab w:val="left" w:pos="284"/>
              </w:tabs>
              <w:rPr>
                <w:bCs/>
                <w:spacing w:val="-8"/>
                <w:sz w:val="22"/>
                <w:szCs w:val="22"/>
              </w:rPr>
            </w:pPr>
            <w:r w:rsidRPr="00902330">
              <w:rPr>
                <w:bCs/>
                <w:spacing w:val="-8"/>
                <w:sz w:val="22"/>
                <w:szCs w:val="22"/>
              </w:rPr>
              <w:t>Система диспетчерского контроля</w:t>
            </w:r>
            <w:r w:rsidRPr="00B70BE8">
              <w:rPr>
                <w:bCs/>
                <w:spacing w:val="-8"/>
                <w:sz w:val="22"/>
                <w:szCs w:val="22"/>
              </w:rPr>
              <w:t xml:space="preserve"> </w:t>
            </w:r>
            <w:r>
              <w:rPr>
                <w:bCs/>
                <w:spacing w:val="-8"/>
                <w:sz w:val="22"/>
                <w:szCs w:val="22"/>
              </w:rPr>
              <w:t>«</w:t>
            </w:r>
            <w:r>
              <w:rPr>
                <w:bCs/>
                <w:spacing w:val="-8"/>
                <w:sz w:val="22"/>
                <w:szCs w:val="22"/>
                <w:lang w:val="en-US"/>
              </w:rPr>
              <w:t>ELEX</w:t>
            </w:r>
            <w:r w:rsidRPr="00B70BE8">
              <w:rPr>
                <w:bCs/>
                <w:spacing w:val="-8"/>
                <w:sz w:val="22"/>
                <w:szCs w:val="22"/>
              </w:rPr>
              <w:t>2000</w:t>
            </w:r>
            <w:r>
              <w:rPr>
                <w:bCs/>
                <w:spacing w:val="-8"/>
                <w:sz w:val="22"/>
                <w:szCs w:val="22"/>
              </w:rPr>
              <w:t>»</w:t>
            </w:r>
          </w:p>
          <w:p w14:paraId="7CA389DC" w14:textId="77777777" w:rsidR="00A40336" w:rsidRPr="00902330" w:rsidRDefault="00A40336" w:rsidP="00902330">
            <w:pPr>
              <w:pStyle w:val="Standard"/>
              <w:tabs>
                <w:tab w:val="left" w:pos="284"/>
              </w:tabs>
              <w:rPr>
                <w:bCs/>
                <w:spacing w:val="-8"/>
                <w:sz w:val="22"/>
                <w:szCs w:val="22"/>
              </w:rPr>
            </w:pPr>
            <w:r w:rsidRPr="00902330">
              <w:rPr>
                <w:bCs/>
                <w:spacing w:val="-8"/>
                <w:sz w:val="22"/>
                <w:szCs w:val="22"/>
              </w:rPr>
              <w:t>Электросиловое оборудование</w:t>
            </w:r>
          </w:p>
          <w:p w14:paraId="10337954" w14:textId="28ECC867" w:rsidR="00A40336" w:rsidRDefault="00A40336" w:rsidP="00902330">
            <w:pPr>
              <w:pStyle w:val="Standard"/>
              <w:tabs>
                <w:tab w:val="left" w:pos="284"/>
              </w:tabs>
              <w:rPr>
                <w:bCs/>
                <w:spacing w:val="-8"/>
                <w:sz w:val="22"/>
                <w:szCs w:val="22"/>
                <w:highlight w:val="yellow"/>
              </w:rPr>
            </w:pPr>
            <w:r w:rsidRPr="00902330">
              <w:rPr>
                <w:bCs/>
                <w:spacing w:val="-8"/>
                <w:sz w:val="22"/>
                <w:szCs w:val="22"/>
              </w:rPr>
              <w:t>КИПиА</w:t>
            </w:r>
          </w:p>
        </w:tc>
        <w:tc>
          <w:tcPr>
            <w:tcW w:w="4497" w:type="dxa"/>
            <w:vMerge w:val="restart"/>
          </w:tcPr>
          <w:p w14:paraId="7E3EFD45" w14:textId="0F016AEC" w:rsidR="00A40336" w:rsidRPr="00093E8A" w:rsidRDefault="00A40336" w:rsidP="00EF1362">
            <w:pPr>
              <w:spacing w:before="100" w:beforeAutospacing="1"/>
              <w:rPr>
                <w:lang w:eastAsia="ru-RU"/>
              </w:rPr>
            </w:pPr>
            <w:r w:rsidRPr="00A44096">
              <w:rPr>
                <w:color w:val="000000"/>
                <w:lang w:eastAsia="ru-RU"/>
              </w:rPr>
              <w:t>Внутренний газопровод – от точки ввода в котельную до</w:t>
            </w:r>
            <w:r>
              <w:rPr>
                <w:color w:val="000000"/>
                <w:lang w:eastAsia="ru-RU"/>
              </w:rPr>
              <w:t xml:space="preserve"> </w:t>
            </w:r>
            <w:proofErr w:type="spellStart"/>
            <w:r>
              <w:rPr>
                <w:color w:val="000000"/>
                <w:lang w:eastAsia="ru-RU"/>
              </w:rPr>
              <w:t>опусков</w:t>
            </w:r>
            <w:proofErr w:type="spellEnd"/>
            <w:r>
              <w:rPr>
                <w:color w:val="000000"/>
                <w:lang w:eastAsia="ru-RU"/>
              </w:rPr>
              <w:t xml:space="preserve"> к</w:t>
            </w:r>
            <w:r w:rsidRPr="00A44096">
              <w:rPr>
                <w:color w:val="000000"/>
                <w:lang w:eastAsia="ru-RU"/>
              </w:rPr>
              <w:t xml:space="preserve"> газоиспользующе</w:t>
            </w:r>
            <w:r>
              <w:rPr>
                <w:color w:val="000000"/>
                <w:lang w:eastAsia="ru-RU"/>
              </w:rPr>
              <w:t>му</w:t>
            </w:r>
            <w:r w:rsidRPr="00A44096">
              <w:rPr>
                <w:color w:val="000000"/>
                <w:lang w:eastAsia="ru-RU"/>
              </w:rPr>
              <w:t xml:space="preserve"> </w:t>
            </w:r>
            <w:r w:rsidRPr="00093E8A">
              <w:rPr>
                <w:color w:val="000000"/>
                <w:lang w:eastAsia="ru-RU"/>
              </w:rPr>
              <w:t>оборудованию с оборудованием, установленным на нем включая линии редуцирования.</w:t>
            </w:r>
            <w:r w:rsidRPr="00093E8A">
              <w:rPr>
                <w:color w:val="000000"/>
                <w:lang w:eastAsia="ru-RU"/>
              </w:rPr>
              <w:br/>
            </w:r>
            <w:r w:rsidRPr="00093E8A">
              <w:rPr>
                <w:lang w:eastAsia="ru-RU"/>
              </w:rPr>
              <w:t xml:space="preserve">Внутренний трубопровод </w:t>
            </w:r>
            <w:ins w:id="13" w:author="Пономарев Василий Владимирович" w:date="2023-06-20T14:07:00Z">
              <w:r w:rsidR="002F27FC" w:rsidRPr="00093E8A">
                <w:rPr>
                  <w:lang w:eastAsia="ru-RU"/>
                </w:rPr>
                <w:t>котельной с оборудованием,</w:t>
              </w:r>
            </w:ins>
            <w:r w:rsidRPr="00093E8A">
              <w:rPr>
                <w:lang w:eastAsia="ru-RU"/>
              </w:rPr>
              <w:t xml:space="preserve"> установленным на нем, до выхода из котельной.</w:t>
            </w:r>
          </w:p>
          <w:p w14:paraId="518736C1" w14:textId="77777777" w:rsidR="00A40336" w:rsidRPr="00093E8A" w:rsidRDefault="00A40336" w:rsidP="00EF1362">
            <w:pPr>
              <w:pStyle w:val="Standard"/>
              <w:tabs>
                <w:tab w:val="left" w:pos="284"/>
              </w:tabs>
              <w:rPr>
                <w:bCs/>
                <w:spacing w:val="-8"/>
              </w:rPr>
            </w:pPr>
            <w:r w:rsidRPr="00093E8A">
              <w:rPr>
                <w:bCs/>
                <w:spacing w:val="-8"/>
              </w:rPr>
              <w:t>Электрооборудование</w:t>
            </w:r>
          </w:p>
          <w:p w14:paraId="4B4C592A" w14:textId="631FA8B9" w:rsidR="00A40336" w:rsidRPr="00A44096" w:rsidRDefault="00A40336" w:rsidP="00EF1362">
            <w:pPr>
              <w:pStyle w:val="Standard"/>
              <w:tabs>
                <w:tab w:val="left" w:pos="284"/>
              </w:tabs>
              <w:rPr>
                <w:bCs/>
                <w:spacing w:val="-8"/>
              </w:rPr>
            </w:pPr>
            <w:r w:rsidRPr="00A44096">
              <w:rPr>
                <w:bCs/>
                <w:spacing w:val="-8"/>
              </w:rPr>
              <w:t>Средства КИПиА</w:t>
            </w:r>
          </w:p>
          <w:p w14:paraId="4B056BEF" w14:textId="26A18F37" w:rsidR="00A40336" w:rsidRPr="00A44096" w:rsidRDefault="00A40336" w:rsidP="00EF1362">
            <w:pPr>
              <w:pStyle w:val="Standard"/>
              <w:tabs>
                <w:tab w:val="left" w:pos="284"/>
              </w:tabs>
              <w:rPr>
                <w:bCs/>
                <w:spacing w:val="-8"/>
              </w:rPr>
            </w:pPr>
            <w:r w:rsidRPr="00A44096">
              <w:rPr>
                <w:bCs/>
                <w:spacing w:val="-8"/>
              </w:rPr>
              <w:t>Система загазованности</w:t>
            </w:r>
          </w:p>
          <w:p w14:paraId="37CA37FE" w14:textId="2A0A9B33" w:rsidR="00A40336" w:rsidRDefault="00A40336" w:rsidP="00EF1362">
            <w:pPr>
              <w:pStyle w:val="Standard"/>
              <w:tabs>
                <w:tab w:val="left" w:pos="284"/>
              </w:tabs>
              <w:rPr>
                <w:b/>
                <w:bCs/>
                <w:spacing w:val="-8"/>
                <w:sz w:val="22"/>
                <w:szCs w:val="22"/>
                <w:highlight w:val="yellow"/>
              </w:rPr>
            </w:pPr>
            <w:r w:rsidRPr="00A44096">
              <w:rPr>
                <w:bCs/>
                <w:spacing w:val="-8"/>
              </w:rPr>
              <w:t>Система диспетчеризации</w:t>
            </w:r>
          </w:p>
        </w:tc>
      </w:tr>
      <w:tr w:rsidR="00A40336" w14:paraId="1705E475" w14:textId="38152A76" w:rsidTr="006920F1">
        <w:tc>
          <w:tcPr>
            <w:tcW w:w="550" w:type="dxa"/>
            <w:vAlign w:val="center"/>
          </w:tcPr>
          <w:p w14:paraId="2C9DFBDB" w14:textId="77777777" w:rsidR="00A40336" w:rsidRDefault="00A40336">
            <w:pPr>
              <w:pStyle w:val="Standard"/>
              <w:tabs>
                <w:tab w:val="left" w:pos="284"/>
              </w:tabs>
              <w:jc w:val="center"/>
              <w:rPr>
                <w:b/>
                <w:bCs/>
                <w:spacing w:val="-8"/>
                <w:sz w:val="22"/>
                <w:szCs w:val="22"/>
              </w:rPr>
            </w:pPr>
            <w:r>
              <w:rPr>
                <w:b/>
                <w:bCs/>
                <w:spacing w:val="-8"/>
                <w:sz w:val="22"/>
                <w:szCs w:val="22"/>
              </w:rPr>
              <w:t>2</w:t>
            </w:r>
          </w:p>
        </w:tc>
        <w:tc>
          <w:tcPr>
            <w:tcW w:w="2195" w:type="dxa"/>
            <w:vAlign w:val="center"/>
          </w:tcPr>
          <w:p w14:paraId="2EB3CC27" w14:textId="67C1D83F" w:rsidR="00A40336" w:rsidRPr="00A40336" w:rsidRDefault="00A40336">
            <w:pPr>
              <w:pStyle w:val="Standard"/>
              <w:tabs>
                <w:tab w:val="left" w:pos="284"/>
              </w:tabs>
              <w:jc w:val="center"/>
              <w:rPr>
                <w:b/>
                <w:bCs/>
                <w:spacing w:val="-8"/>
                <w:sz w:val="22"/>
                <w:szCs w:val="22"/>
                <w:highlight w:val="yellow"/>
              </w:rPr>
            </w:pPr>
            <w:r w:rsidRPr="00A40336">
              <w:rPr>
                <w:b/>
                <w:bCs/>
                <w:spacing w:val="-8"/>
                <w:sz w:val="22"/>
                <w:szCs w:val="22"/>
              </w:rPr>
              <w:t>Газорегуляторная установка</w:t>
            </w:r>
          </w:p>
        </w:tc>
        <w:tc>
          <w:tcPr>
            <w:tcW w:w="3618" w:type="dxa"/>
            <w:vAlign w:val="center"/>
          </w:tcPr>
          <w:p w14:paraId="42ABD187" w14:textId="7C8B87F2" w:rsidR="00A40336" w:rsidRDefault="00A40336" w:rsidP="005B0BF3">
            <w:pPr>
              <w:pStyle w:val="Standard"/>
              <w:tabs>
                <w:tab w:val="left" w:pos="284"/>
              </w:tabs>
              <w:rPr>
                <w:bCs/>
                <w:spacing w:val="-8"/>
                <w:sz w:val="22"/>
                <w:szCs w:val="22"/>
                <w:highlight w:val="yellow"/>
              </w:rPr>
            </w:pPr>
          </w:p>
        </w:tc>
        <w:tc>
          <w:tcPr>
            <w:tcW w:w="4389" w:type="dxa"/>
          </w:tcPr>
          <w:p w14:paraId="40B7E25C" w14:textId="327C7CBC" w:rsidR="00A40336" w:rsidRPr="00902330" w:rsidRDefault="00A40336" w:rsidP="00902330">
            <w:pPr>
              <w:pStyle w:val="Standard"/>
              <w:tabs>
                <w:tab w:val="left" w:pos="284"/>
              </w:tabs>
              <w:rPr>
                <w:bCs/>
                <w:spacing w:val="-8"/>
                <w:sz w:val="22"/>
                <w:szCs w:val="22"/>
              </w:rPr>
            </w:pPr>
            <w:r w:rsidRPr="00902330">
              <w:rPr>
                <w:bCs/>
                <w:spacing w:val="-8"/>
                <w:sz w:val="22"/>
                <w:szCs w:val="22"/>
              </w:rPr>
              <w:t>Регулятор давления газа РДБК-50/25 Н</w:t>
            </w:r>
            <w:r>
              <w:rPr>
                <w:bCs/>
                <w:spacing w:val="-8"/>
                <w:sz w:val="22"/>
                <w:szCs w:val="22"/>
              </w:rPr>
              <w:t xml:space="preserve"> – 2 </w:t>
            </w:r>
            <w:proofErr w:type="spellStart"/>
            <w:r>
              <w:rPr>
                <w:bCs/>
                <w:spacing w:val="-8"/>
                <w:sz w:val="22"/>
                <w:szCs w:val="22"/>
              </w:rPr>
              <w:t>шт</w:t>
            </w:r>
            <w:proofErr w:type="spellEnd"/>
          </w:p>
          <w:p w14:paraId="6973B624" w14:textId="0BCFFFE0" w:rsidR="00A40336" w:rsidRPr="00902330" w:rsidRDefault="00A40336" w:rsidP="00902330">
            <w:pPr>
              <w:pStyle w:val="Standard"/>
              <w:tabs>
                <w:tab w:val="left" w:pos="284"/>
              </w:tabs>
              <w:rPr>
                <w:bCs/>
                <w:spacing w:val="-8"/>
                <w:sz w:val="22"/>
                <w:szCs w:val="22"/>
              </w:rPr>
            </w:pPr>
            <w:r w:rsidRPr="00902330">
              <w:rPr>
                <w:bCs/>
                <w:spacing w:val="-8"/>
                <w:sz w:val="22"/>
                <w:szCs w:val="22"/>
              </w:rPr>
              <w:t>Клапан КПЗ-50Н</w:t>
            </w:r>
            <w:r>
              <w:rPr>
                <w:bCs/>
                <w:spacing w:val="-8"/>
                <w:sz w:val="22"/>
                <w:szCs w:val="22"/>
              </w:rPr>
              <w:t xml:space="preserve"> – 1 </w:t>
            </w:r>
            <w:proofErr w:type="spellStart"/>
            <w:r>
              <w:rPr>
                <w:bCs/>
                <w:spacing w:val="-8"/>
                <w:sz w:val="22"/>
                <w:szCs w:val="22"/>
              </w:rPr>
              <w:t>шт</w:t>
            </w:r>
            <w:proofErr w:type="spellEnd"/>
          </w:p>
          <w:p w14:paraId="30D228F9" w14:textId="1C45533B" w:rsidR="00A40336" w:rsidRDefault="00A40336" w:rsidP="00902330">
            <w:pPr>
              <w:pStyle w:val="Standard"/>
              <w:tabs>
                <w:tab w:val="left" w:pos="284"/>
              </w:tabs>
              <w:rPr>
                <w:bCs/>
                <w:spacing w:val="-8"/>
                <w:sz w:val="22"/>
                <w:szCs w:val="22"/>
                <w:highlight w:val="yellow"/>
              </w:rPr>
            </w:pPr>
            <w:r w:rsidRPr="00902330">
              <w:rPr>
                <w:bCs/>
                <w:spacing w:val="-8"/>
                <w:sz w:val="22"/>
                <w:szCs w:val="22"/>
              </w:rPr>
              <w:t>Сбросной клапан ПСК-50С/50-1</w:t>
            </w:r>
            <w:r>
              <w:rPr>
                <w:bCs/>
                <w:spacing w:val="-8"/>
                <w:sz w:val="22"/>
                <w:szCs w:val="22"/>
              </w:rPr>
              <w:t xml:space="preserve"> – 1 </w:t>
            </w:r>
            <w:proofErr w:type="spellStart"/>
            <w:r>
              <w:rPr>
                <w:bCs/>
                <w:spacing w:val="-8"/>
                <w:sz w:val="22"/>
                <w:szCs w:val="22"/>
              </w:rPr>
              <w:t>шт</w:t>
            </w:r>
            <w:proofErr w:type="spellEnd"/>
          </w:p>
        </w:tc>
        <w:tc>
          <w:tcPr>
            <w:tcW w:w="4497" w:type="dxa"/>
            <w:vMerge/>
          </w:tcPr>
          <w:p w14:paraId="1F0ACE9B" w14:textId="77777777" w:rsidR="00A40336" w:rsidRPr="00A40336" w:rsidRDefault="00A40336">
            <w:pPr>
              <w:pStyle w:val="Standard"/>
              <w:tabs>
                <w:tab w:val="left" w:pos="284"/>
              </w:tabs>
              <w:rPr>
                <w:bCs/>
                <w:spacing w:val="-8"/>
                <w:highlight w:val="yellow"/>
              </w:rPr>
            </w:pPr>
          </w:p>
        </w:tc>
      </w:tr>
      <w:tr w:rsidR="00A40336" w:rsidRPr="004B069F" w14:paraId="30F76275" w14:textId="77777777" w:rsidTr="00902330">
        <w:tc>
          <w:tcPr>
            <w:tcW w:w="550" w:type="dxa"/>
            <w:vAlign w:val="center"/>
          </w:tcPr>
          <w:p w14:paraId="581A1A78" w14:textId="77777777" w:rsidR="00A40336" w:rsidRDefault="00A40336">
            <w:pPr>
              <w:pStyle w:val="Standard"/>
              <w:tabs>
                <w:tab w:val="left" w:pos="284"/>
              </w:tabs>
              <w:jc w:val="center"/>
              <w:rPr>
                <w:b/>
                <w:bCs/>
                <w:spacing w:val="-8"/>
                <w:sz w:val="22"/>
                <w:szCs w:val="22"/>
              </w:rPr>
            </w:pPr>
            <w:r>
              <w:rPr>
                <w:b/>
                <w:bCs/>
                <w:spacing w:val="-8"/>
                <w:sz w:val="22"/>
                <w:szCs w:val="22"/>
              </w:rPr>
              <w:t>3</w:t>
            </w:r>
          </w:p>
        </w:tc>
        <w:tc>
          <w:tcPr>
            <w:tcW w:w="2195" w:type="dxa"/>
            <w:vAlign w:val="center"/>
          </w:tcPr>
          <w:p w14:paraId="61DE50A4" w14:textId="206E0D4E" w:rsidR="00A40336" w:rsidRDefault="00A40336">
            <w:pPr>
              <w:pStyle w:val="Standard"/>
              <w:tabs>
                <w:tab w:val="left" w:pos="284"/>
              </w:tabs>
              <w:jc w:val="center"/>
              <w:rPr>
                <w:bCs/>
                <w:spacing w:val="-8"/>
                <w:sz w:val="22"/>
                <w:szCs w:val="22"/>
                <w:highlight w:val="yellow"/>
              </w:rPr>
            </w:pPr>
            <w:r w:rsidRPr="00F346A3">
              <w:rPr>
                <w:b/>
                <w:bCs/>
                <w:sz w:val="22"/>
                <w:szCs w:val="22"/>
              </w:rPr>
              <w:t>Узел учета газа</w:t>
            </w:r>
          </w:p>
        </w:tc>
        <w:tc>
          <w:tcPr>
            <w:tcW w:w="3618" w:type="dxa"/>
            <w:vAlign w:val="center"/>
          </w:tcPr>
          <w:p w14:paraId="28C87FF7" w14:textId="0FEB411C" w:rsidR="00A40336" w:rsidRDefault="00A40336" w:rsidP="005B0BF3">
            <w:pPr>
              <w:pStyle w:val="Standard"/>
              <w:tabs>
                <w:tab w:val="left" w:pos="284"/>
              </w:tabs>
              <w:rPr>
                <w:bCs/>
                <w:spacing w:val="-8"/>
                <w:sz w:val="22"/>
                <w:szCs w:val="22"/>
                <w:highlight w:val="yellow"/>
              </w:rPr>
            </w:pPr>
          </w:p>
        </w:tc>
        <w:tc>
          <w:tcPr>
            <w:tcW w:w="4389" w:type="dxa"/>
          </w:tcPr>
          <w:p w14:paraId="3A9BBE77" w14:textId="77777777" w:rsidR="00A40336" w:rsidRPr="00902330" w:rsidRDefault="00A40336" w:rsidP="00902330">
            <w:pPr>
              <w:pStyle w:val="Standard"/>
              <w:tabs>
                <w:tab w:val="left" w:pos="284"/>
              </w:tabs>
              <w:rPr>
                <w:bCs/>
                <w:spacing w:val="-8"/>
                <w:sz w:val="22"/>
                <w:szCs w:val="22"/>
              </w:rPr>
            </w:pPr>
            <w:r w:rsidRPr="00902330">
              <w:rPr>
                <w:bCs/>
                <w:spacing w:val="-8"/>
                <w:sz w:val="22"/>
                <w:szCs w:val="22"/>
              </w:rPr>
              <w:t>Комплекс СГ-ЭК-Вз-Р-0,75-400/1,6</w:t>
            </w:r>
          </w:p>
          <w:p w14:paraId="03E6BE5D" w14:textId="77777777" w:rsidR="00A40336" w:rsidRPr="00902330" w:rsidRDefault="00A40336" w:rsidP="00902330">
            <w:pPr>
              <w:pStyle w:val="Standard"/>
              <w:tabs>
                <w:tab w:val="left" w:pos="284"/>
              </w:tabs>
              <w:rPr>
                <w:bCs/>
                <w:spacing w:val="-8"/>
                <w:sz w:val="22"/>
                <w:szCs w:val="22"/>
              </w:rPr>
            </w:pPr>
            <w:r w:rsidRPr="00902330">
              <w:rPr>
                <w:bCs/>
                <w:spacing w:val="-8"/>
                <w:sz w:val="22"/>
                <w:szCs w:val="22"/>
              </w:rPr>
              <w:t>Зав. № 1518070068</w:t>
            </w:r>
          </w:p>
          <w:p w14:paraId="4621B52D" w14:textId="77777777" w:rsidR="00A40336" w:rsidRPr="00902330" w:rsidRDefault="00A40336" w:rsidP="00902330">
            <w:pPr>
              <w:pStyle w:val="Standard"/>
              <w:tabs>
                <w:tab w:val="left" w:pos="284"/>
              </w:tabs>
              <w:rPr>
                <w:bCs/>
                <w:spacing w:val="-8"/>
                <w:sz w:val="22"/>
                <w:szCs w:val="22"/>
              </w:rPr>
            </w:pPr>
            <w:r w:rsidRPr="00902330">
              <w:rPr>
                <w:bCs/>
                <w:spacing w:val="-8"/>
                <w:sz w:val="22"/>
                <w:szCs w:val="22"/>
              </w:rPr>
              <w:t>Счетчик RABO G-250-S1D</w:t>
            </w:r>
          </w:p>
          <w:p w14:paraId="16304C74" w14:textId="77777777" w:rsidR="00A40336" w:rsidRPr="00902330" w:rsidRDefault="00A40336" w:rsidP="00902330">
            <w:pPr>
              <w:pStyle w:val="Standard"/>
              <w:tabs>
                <w:tab w:val="left" w:pos="284"/>
              </w:tabs>
              <w:rPr>
                <w:bCs/>
                <w:spacing w:val="-8"/>
                <w:sz w:val="22"/>
                <w:szCs w:val="22"/>
              </w:rPr>
            </w:pPr>
            <w:r w:rsidRPr="00902330">
              <w:rPr>
                <w:bCs/>
                <w:spacing w:val="-8"/>
                <w:sz w:val="22"/>
                <w:szCs w:val="22"/>
              </w:rPr>
              <w:t>Корректор ЕК 270</w:t>
            </w:r>
          </w:p>
          <w:p w14:paraId="55F1AE18" w14:textId="77777777" w:rsidR="00A40336" w:rsidRPr="00902330" w:rsidRDefault="00A40336" w:rsidP="00902330">
            <w:pPr>
              <w:pStyle w:val="Standard"/>
              <w:tabs>
                <w:tab w:val="left" w:pos="284"/>
              </w:tabs>
              <w:rPr>
                <w:bCs/>
                <w:spacing w:val="-8"/>
                <w:sz w:val="22"/>
                <w:szCs w:val="22"/>
              </w:rPr>
            </w:pPr>
            <w:r w:rsidRPr="00902330">
              <w:rPr>
                <w:bCs/>
                <w:spacing w:val="-8"/>
                <w:sz w:val="22"/>
                <w:szCs w:val="22"/>
              </w:rPr>
              <w:t>Зав. № 1118070069</w:t>
            </w:r>
          </w:p>
          <w:p w14:paraId="33B0B226" w14:textId="77777777" w:rsidR="00A40336" w:rsidRPr="00902330" w:rsidRDefault="00A40336" w:rsidP="00902330">
            <w:pPr>
              <w:pStyle w:val="Standard"/>
              <w:tabs>
                <w:tab w:val="left" w:pos="284"/>
              </w:tabs>
              <w:rPr>
                <w:bCs/>
                <w:spacing w:val="-8"/>
                <w:sz w:val="22"/>
                <w:szCs w:val="22"/>
              </w:rPr>
            </w:pPr>
            <w:r w:rsidRPr="00902330">
              <w:rPr>
                <w:bCs/>
                <w:spacing w:val="-8"/>
                <w:sz w:val="22"/>
                <w:szCs w:val="22"/>
              </w:rPr>
              <w:t>Датчик давления в составе корректора</w:t>
            </w:r>
          </w:p>
          <w:p w14:paraId="1CAF3712" w14:textId="77777777" w:rsidR="00A40336" w:rsidRPr="00902330" w:rsidRDefault="00A40336" w:rsidP="00902330">
            <w:pPr>
              <w:pStyle w:val="Standard"/>
              <w:tabs>
                <w:tab w:val="left" w:pos="284"/>
              </w:tabs>
              <w:rPr>
                <w:bCs/>
                <w:spacing w:val="-8"/>
                <w:sz w:val="22"/>
                <w:szCs w:val="22"/>
              </w:rPr>
            </w:pPr>
            <w:r w:rsidRPr="00902330">
              <w:rPr>
                <w:bCs/>
                <w:spacing w:val="-8"/>
                <w:sz w:val="22"/>
                <w:szCs w:val="22"/>
              </w:rPr>
              <w:t>Зав. № 17421324</w:t>
            </w:r>
          </w:p>
          <w:p w14:paraId="08E06A29" w14:textId="77777777" w:rsidR="00A40336" w:rsidRPr="00902330" w:rsidRDefault="00A40336" w:rsidP="00902330">
            <w:pPr>
              <w:pStyle w:val="Standard"/>
              <w:tabs>
                <w:tab w:val="left" w:pos="284"/>
              </w:tabs>
              <w:rPr>
                <w:bCs/>
                <w:spacing w:val="-8"/>
                <w:sz w:val="22"/>
                <w:szCs w:val="22"/>
              </w:rPr>
            </w:pPr>
            <w:r w:rsidRPr="00902330">
              <w:rPr>
                <w:bCs/>
                <w:spacing w:val="-8"/>
                <w:sz w:val="22"/>
                <w:szCs w:val="22"/>
              </w:rPr>
              <w:t>Датчик температуры Pt-500</w:t>
            </w:r>
          </w:p>
          <w:p w14:paraId="24555859" w14:textId="77777777" w:rsidR="00A40336" w:rsidRPr="00902330" w:rsidRDefault="00A40336" w:rsidP="00902330">
            <w:pPr>
              <w:pStyle w:val="Standard"/>
              <w:tabs>
                <w:tab w:val="left" w:pos="284"/>
              </w:tabs>
              <w:rPr>
                <w:bCs/>
                <w:spacing w:val="-8"/>
                <w:sz w:val="22"/>
                <w:szCs w:val="22"/>
              </w:rPr>
            </w:pPr>
            <w:r w:rsidRPr="00902330">
              <w:rPr>
                <w:bCs/>
                <w:spacing w:val="-8"/>
                <w:sz w:val="22"/>
                <w:szCs w:val="22"/>
              </w:rPr>
              <w:t>Зав. № 21005</w:t>
            </w:r>
          </w:p>
          <w:p w14:paraId="792B23AC" w14:textId="77777777" w:rsidR="00A40336" w:rsidRPr="00902330" w:rsidRDefault="00A40336" w:rsidP="00902330">
            <w:pPr>
              <w:pStyle w:val="Standard"/>
              <w:tabs>
                <w:tab w:val="left" w:pos="284"/>
              </w:tabs>
              <w:rPr>
                <w:bCs/>
                <w:spacing w:val="-8"/>
                <w:sz w:val="22"/>
                <w:szCs w:val="22"/>
              </w:rPr>
            </w:pPr>
            <w:r w:rsidRPr="00902330">
              <w:rPr>
                <w:bCs/>
                <w:spacing w:val="-8"/>
                <w:sz w:val="22"/>
                <w:szCs w:val="22"/>
              </w:rPr>
              <w:t>Преобразователь перепада давления ПД200-Д0,007-155-0,1-2-Н</w:t>
            </w:r>
          </w:p>
          <w:p w14:paraId="34608054" w14:textId="0704796B" w:rsidR="00A40336" w:rsidRDefault="00A40336" w:rsidP="00902330">
            <w:pPr>
              <w:pStyle w:val="Standard"/>
              <w:tabs>
                <w:tab w:val="left" w:pos="284"/>
              </w:tabs>
              <w:rPr>
                <w:bCs/>
                <w:spacing w:val="-8"/>
                <w:sz w:val="22"/>
                <w:szCs w:val="22"/>
                <w:highlight w:val="yellow"/>
              </w:rPr>
            </w:pPr>
            <w:r w:rsidRPr="00902330">
              <w:rPr>
                <w:bCs/>
                <w:spacing w:val="-8"/>
                <w:sz w:val="22"/>
                <w:szCs w:val="22"/>
              </w:rPr>
              <w:lastRenderedPageBreak/>
              <w:t>Зав. № 53553180216004818</w:t>
            </w:r>
          </w:p>
        </w:tc>
        <w:tc>
          <w:tcPr>
            <w:tcW w:w="4497" w:type="dxa"/>
            <w:vMerge/>
          </w:tcPr>
          <w:p w14:paraId="6F9E8F96" w14:textId="2F3B5A10" w:rsidR="00A40336" w:rsidRDefault="00A40336">
            <w:pPr>
              <w:pStyle w:val="Standard"/>
              <w:tabs>
                <w:tab w:val="left" w:pos="284"/>
              </w:tabs>
              <w:rPr>
                <w:b/>
                <w:bCs/>
                <w:spacing w:val="-8"/>
                <w:sz w:val="22"/>
                <w:szCs w:val="22"/>
                <w:highlight w:val="yellow"/>
              </w:rPr>
            </w:pPr>
          </w:p>
        </w:tc>
      </w:tr>
      <w:tr w:rsidR="00804AC1" w14:paraId="18859B1E" w14:textId="77777777" w:rsidTr="00902330">
        <w:tc>
          <w:tcPr>
            <w:tcW w:w="550" w:type="dxa"/>
            <w:vAlign w:val="center"/>
          </w:tcPr>
          <w:p w14:paraId="1D88EAD0" w14:textId="77777777" w:rsidR="00804AC1" w:rsidRDefault="00317133">
            <w:pPr>
              <w:pStyle w:val="Standard"/>
              <w:tabs>
                <w:tab w:val="left" w:pos="284"/>
              </w:tabs>
              <w:jc w:val="center"/>
              <w:rPr>
                <w:b/>
                <w:bCs/>
                <w:spacing w:val="-8"/>
                <w:sz w:val="22"/>
                <w:szCs w:val="22"/>
              </w:rPr>
            </w:pPr>
            <w:r>
              <w:rPr>
                <w:b/>
                <w:bCs/>
                <w:spacing w:val="-8"/>
                <w:sz w:val="22"/>
                <w:szCs w:val="22"/>
              </w:rPr>
              <w:t>4</w:t>
            </w:r>
          </w:p>
        </w:tc>
        <w:tc>
          <w:tcPr>
            <w:tcW w:w="2195" w:type="dxa"/>
            <w:vAlign w:val="center"/>
          </w:tcPr>
          <w:p w14:paraId="59FADB8D" w14:textId="78DCF733" w:rsidR="00804AC1" w:rsidRDefault="00902330">
            <w:pPr>
              <w:pStyle w:val="Standard"/>
              <w:tabs>
                <w:tab w:val="left" w:pos="284"/>
              </w:tabs>
              <w:jc w:val="center"/>
              <w:rPr>
                <w:bCs/>
                <w:spacing w:val="-8"/>
                <w:sz w:val="22"/>
                <w:szCs w:val="22"/>
                <w:highlight w:val="yellow"/>
              </w:rPr>
            </w:pPr>
            <w:r w:rsidRPr="00F346A3">
              <w:rPr>
                <w:b/>
                <w:sz w:val="22"/>
                <w:szCs w:val="22"/>
              </w:rPr>
              <w:t>Наружный газопровод</w:t>
            </w:r>
          </w:p>
        </w:tc>
        <w:tc>
          <w:tcPr>
            <w:tcW w:w="3618" w:type="dxa"/>
            <w:vAlign w:val="center"/>
          </w:tcPr>
          <w:p w14:paraId="07C599E0" w14:textId="11635B95" w:rsidR="00804AC1" w:rsidRDefault="00804AC1" w:rsidP="005B0BF3">
            <w:pPr>
              <w:pStyle w:val="Standard"/>
              <w:tabs>
                <w:tab w:val="left" w:pos="284"/>
              </w:tabs>
              <w:rPr>
                <w:bCs/>
                <w:spacing w:val="-8"/>
                <w:sz w:val="22"/>
                <w:szCs w:val="22"/>
                <w:highlight w:val="yellow"/>
              </w:rPr>
            </w:pPr>
          </w:p>
        </w:tc>
        <w:tc>
          <w:tcPr>
            <w:tcW w:w="4389" w:type="dxa"/>
          </w:tcPr>
          <w:p w14:paraId="356B03E4" w14:textId="1934428A" w:rsidR="00902330" w:rsidRPr="00A40336" w:rsidRDefault="00902330" w:rsidP="00902330">
            <w:pPr>
              <w:pStyle w:val="Standard"/>
              <w:tabs>
                <w:tab w:val="left" w:pos="284"/>
              </w:tabs>
              <w:rPr>
                <w:bCs/>
                <w:spacing w:val="-8"/>
                <w:sz w:val="22"/>
                <w:szCs w:val="22"/>
              </w:rPr>
            </w:pPr>
            <w:r w:rsidRPr="00A40336">
              <w:rPr>
                <w:bCs/>
                <w:spacing w:val="-8"/>
                <w:sz w:val="22"/>
                <w:szCs w:val="22"/>
              </w:rPr>
              <w:t>Подземный газопровод высокого давления 85,6 м</w:t>
            </w:r>
          </w:p>
          <w:p w14:paraId="113AD9B1" w14:textId="7794AFF9" w:rsidR="00804AC1" w:rsidRDefault="00902330" w:rsidP="00902330">
            <w:pPr>
              <w:pStyle w:val="Standard"/>
              <w:tabs>
                <w:tab w:val="left" w:pos="284"/>
              </w:tabs>
              <w:rPr>
                <w:bCs/>
                <w:spacing w:val="-8"/>
                <w:sz w:val="22"/>
                <w:szCs w:val="22"/>
                <w:highlight w:val="yellow"/>
              </w:rPr>
            </w:pPr>
            <w:r w:rsidRPr="00A40336">
              <w:rPr>
                <w:bCs/>
                <w:spacing w:val="-8"/>
                <w:sz w:val="22"/>
                <w:szCs w:val="22"/>
              </w:rPr>
              <w:t>Надземный газопровод высокого давления 12,3 м</w:t>
            </w:r>
          </w:p>
        </w:tc>
        <w:tc>
          <w:tcPr>
            <w:tcW w:w="4497" w:type="dxa"/>
          </w:tcPr>
          <w:p w14:paraId="3DCA64B0" w14:textId="5BB56FB5" w:rsidR="00804AC1" w:rsidRPr="00A40336" w:rsidRDefault="00EF1362">
            <w:pPr>
              <w:pStyle w:val="Standard"/>
              <w:tabs>
                <w:tab w:val="left" w:pos="284"/>
              </w:tabs>
              <w:rPr>
                <w:bCs/>
                <w:spacing w:val="-8"/>
              </w:rPr>
            </w:pPr>
            <w:r w:rsidRPr="00A40336">
              <w:rPr>
                <w:bCs/>
                <w:spacing w:val="-8"/>
              </w:rPr>
              <w:t xml:space="preserve">Наружный газопровод высокого давления от места врезки до </w:t>
            </w:r>
            <w:r w:rsidR="00A40336" w:rsidRPr="00A40336">
              <w:rPr>
                <w:bCs/>
                <w:spacing w:val="-8"/>
              </w:rPr>
              <w:t>ввода в котельную</w:t>
            </w:r>
          </w:p>
        </w:tc>
      </w:tr>
    </w:tbl>
    <w:p w14:paraId="0BDEB097" w14:textId="77777777" w:rsidR="00804AC1" w:rsidRDefault="00804AC1">
      <w:pPr>
        <w:pStyle w:val="Standard"/>
        <w:shd w:val="clear" w:color="auto" w:fill="FFFFFF"/>
        <w:tabs>
          <w:tab w:val="left" w:pos="284"/>
        </w:tabs>
        <w:rPr>
          <w:b/>
          <w:bCs/>
          <w:spacing w:val="-8"/>
          <w:sz w:val="22"/>
          <w:szCs w:val="22"/>
        </w:rPr>
      </w:pPr>
    </w:p>
    <w:p w14:paraId="79294693" w14:textId="77777777" w:rsidR="00804AC1" w:rsidRDefault="00804AC1">
      <w:pPr>
        <w:pStyle w:val="Standard"/>
        <w:shd w:val="clear" w:color="auto" w:fill="FFFFFF"/>
        <w:tabs>
          <w:tab w:val="left" w:pos="284"/>
        </w:tabs>
        <w:jc w:val="right"/>
        <w:rPr>
          <w:b/>
          <w:bCs/>
          <w:spacing w:val="-8"/>
          <w:sz w:val="22"/>
          <w:szCs w:val="22"/>
        </w:rPr>
      </w:pPr>
    </w:p>
    <w:p w14:paraId="3F857EAC" w14:textId="77777777" w:rsidR="00804AC1" w:rsidRDefault="00804AC1">
      <w:pPr>
        <w:pStyle w:val="Standard"/>
        <w:shd w:val="clear" w:color="auto" w:fill="FFFFFF"/>
        <w:tabs>
          <w:tab w:val="left" w:pos="284"/>
        </w:tabs>
        <w:jc w:val="right"/>
        <w:rPr>
          <w:b/>
          <w:bCs/>
          <w:spacing w:val="-8"/>
          <w:sz w:val="22"/>
          <w:szCs w:val="22"/>
        </w:rPr>
      </w:pPr>
    </w:p>
    <w:p w14:paraId="7F595D54" w14:textId="77777777" w:rsidR="00804AC1" w:rsidRDefault="00804AC1">
      <w:pPr>
        <w:pStyle w:val="Standard"/>
        <w:shd w:val="clear" w:color="auto" w:fill="FFFFFF"/>
        <w:tabs>
          <w:tab w:val="left" w:pos="284"/>
        </w:tabs>
        <w:jc w:val="right"/>
        <w:rPr>
          <w:b/>
          <w:bCs/>
          <w:spacing w:val="-8"/>
          <w:sz w:val="22"/>
          <w:szCs w:val="22"/>
        </w:rPr>
      </w:pPr>
    </w:p>
    <w:p w14:paraId="225E5F58" w14:textId="77777777" w:rsidR="00804AC1" w:rsidRDefault="00804AC1">
      <w:pPr>
        <w:pStyle w:val="Standard"/>
        <w:shd w:val="clear" w:color="auto" w:fill="FFFFFF"/>
        <w:tabs>
          <w:tab w:val="left" w:pos="284"/>
        </w:tabs>
        <w:jc w:val="right"/>
        <w:rPr>
          <w:b/>
          <w:bCs/>
          <w:spacing w:val="-8"/>
          <w:sz w:val="22"/>
          <w:szCs w:val="22"/>
        </w:rPr>
      </w:pPr>
    </w:p>
    <w:p w14:paraId="197C8851" w14:textId="77777777" w:rsidR="00804AC1" w:rsidRDefault="00804AC1">
      <w:pPr>
        <w:pStyle w:val="Standard"/>
        <w:shd w:val="clear" w:color="auto" w:fill="FFFFFF"/>
        <w:tabs>
          <w:tab w:val="left" w:pos="284"/>
        </w:tabs>
        <w:jc w:val="right"/>
        <w:rPr>
          <w:b/>
          <w:bCs/>
          <w:spacing w:val="-8"/>
          <w:sz w:val="22"/>
          <w:szCs w:val="22"/>
        </w:rPr>
      </w:pPr>
    </w:p>
    <w:p w14:paraId="59863AA1" w14:textId="77777777" w:rsidR="00804AC1" w:rsidRDefault="00804AC1">
      <w:pPr>
        <w:pStyle w:val="Standard"/>
        <w:shd w:val="clear" w:color="auto" w:fill="FFFFFF"/>
        <w:tabs>
          <w:tab w:val="left" w:pos="284"/>
        </w:tabs>
        <w:jc w:val="right"/>
        <w:rPr>
          <w:b/>
          <w:bCs/>
          <w:spacing w:val="-8"/>
          <w:sz w:val="22"/>
          <w:szCs w:val="22"/>
        </w:rPr>
      </w:pPr>
    </w:p>
    <w:p w14:paraId="0D841CF7" w14:textId="77777777" w:rsidR="00804AC1" w:rsidRDefault="00804AC1">
      <w:pPr>
        <w:pStyle w:val="Standard"/>
        <w:shd w:val="clear" w:color="auto" w:fill="FFFFFF"/>
        <w:tabs>
          <w:tab w:val="left" w:pos="284"/>
        </w:tabs>
        <w:jc w:val="right"/>
        <w:rPr>
          <w:b/>
          <w:bCs/>
          <w:spacing w:val="-8"/>
          <w:sz w:val="22"/>
          <w:szCs w:val="22"/>
        </w:rPr>
      </w:pPr>
    </w:p>
    <w:p w14:paraId="2057E77B" w14:textId="77777777" w:rsidR="00804AC1" w:rsidRDefault="00804AC1">
      <w:pPr>
        <w:pStyle w:val="Standard"/>
        <w:shd w:val="clear" w:color="auto" w:fill="FFFFFF"/>
        <w:tabs>
          <w:tab w:val="left" w:pos="284"/>
        </w:tabs>
        <w:jc w:val="right"/>
        <w:rPr>
          <w:b/>
          <w:bCs/>
          <w:spacing w:val="-8"/>
          <w:sz w:val="22"/>
          <w:szCs w:val="22"/>
        </w:rPr>
      </w:pPr>
    </w:p>
    <w:p w14:paraId="6758128D" w14:textId="77777777" w:rsidR="00804AC1" w:rsidRDefault="00804AC1">
      <w:pPr>
        <w:pStyle w:val="Standard"/>
        <w:shd w:val="clear" w:color="auto" w:fill="FFFFFF"/>
        <w:tabs>
          <w:tab w:val="left" w:pos="284"/>
        </w:tabs>
        <w:jc w:val="right"/>
        <w:rPr>
          <w:b/>
          <w:bCs/>
          <w:spacing w:val="-8"/>
          <w:sz w:val="22"/>
          <w:szCs w:val="22"/>
        </w:rPr>
      </w:pPr>
    </w:p>
    <w:p w14:paraId="38CCA641" w14:textId="77777777" w:rsidR="00804AC1" w:rsidRDefault="00804AC1">
      <w:pPr>
        <w:pStyle w:val="Standard"/>
        <w:shd w:val="clear" w:color="auto" w:fill="FFFFFF"/>
        <w:tabs>
          <w:tab w:val="left" w:pos="284"/>
        </w:tabs>
        <w:jc w:val="right"/>
        <w:rPr>
          <w:b/>
          <w:bCs/>
          <w:spacing w:val="-8"/>
          <w:sz w:val="22"/>
          <w:szCs w:val="22"/>
        </w:rPr>
      </w:pPr>
    </w:p>
    <w:p w14:paraId="1E12EF32" w14:textId="77777777" w:rsidR="00804AC1" w:rsidRDefault="00804AC1">
      <w:pPr>
        <w:pStyle w:val="Standard"/>
        <w:shd w:val="clear" w:color="auto" w:fill="FFFFFF"/>
        <w:tabs>
          <w:tab w:val="left" w:pos="284"/>
        </w:tabs>
        <w:jc w:val="right"/>
        <w:rPr>
          <w:b/>
          <w:bCs/>
          <w:spacing w:val="-8"/>
          <w:sz w:val="22"/>
          <w:szCs w:val="22"/>
        </w:rPr>
      </w:pPr>
    </w:p>
    <w:p w14:paraId="576F1400" w14:textId="77777777" w:rsidR="00804AC1" w:rsidRDefault="00804AC1">
      <w:pPr>
        <w:pStyle w:val="Standard"/>
        <w:shd w:val="clear" w:color="auto" w:fill="FFFFFF"/>
        <w:tabs>
          <w:tab w:val="left" w:pos="284"/>
        </w:tabs>
        <w:jc w:val="right"/>
        <w:rPr>
          <w:b/>
          <w:bCs/>
          <w:spacing w:val="-8"/>
          <w:sz w:val="22"/>
          <w:szCs w:val="22"/>
        </w:rPr>
      </w:pPr>
    </w:p>
    <w:p w14:paraId="5B5F1EBD" w14:textId="77777777" w:rsidR="00804AC1" w:rsidRDefault="00804AC1">
      <w:pPr>
        <w:pStyle w:val="Standard"/>
        <w:shd w:val="clear" w:color="auto" w:fill="FFFFFF"/>
        <w:tabs>
          <w:tab w:val="left" w:pos="284"/>
        </w:tabs>
        <w:jc w:val="right"/>
        <w:rPr>
          <w:b/>
          <w:bCs/>
          <w:spacing w:val="-8"/>
          <w:sz w:val="22"/>
          <w:szCs w:val="22"/>
        </w:rPr>
      </w:pPr>
    </w:p>
    <w:p w14:paraId="6B2B1139" w14:textId="77777777" w:rsidR="00804AC1" w:rsidRDefault="00804AC1">
      <w:pPr>
        <w:pStyle w:val="Standard"/>
        <w:shd w:val="clear" w:color="auto" w:fill="FFFFFF"/>
        <w:tabs>
          <w:tab w:val="left" w:pos="284"/>
        </w:tabs>
        <w:jc w:val="right"/>
        <w:rPr>
          <w:b/>
          <w:bCs/>
          <w:spacing w:val="-8"/>
          <w:sz w:val="22"/>
          <w:szCs w:val="22"/>
        </w:rPr>
      </w:pPr>
    </w:p>
    <w:p w14:paraId="6E40AC5E" w14:textId="77777777" w:rsidR="00804AC1" w:rsidRDefault="00804AC1">
      <w:pPr>
        <w:pStyle w:val="Standard"/>
        <w:shd w:val="clear" w:color="auto" w:fill="FFFFFF"/>
        <w:tabs>
          <w:tab w:val="left" w:pos="284"/>
        </w:tabs>
        <w:jc w:val="right"/>
        <w:rPr>
          <w:b/>
          <w:bCs/>
          <w:spacing w:val="-8"/>
          <w:sz w:val="22"/>
          <w:szCs w:val="22"/>
        </w:rPr>
      </w:pPr>
    </w:p>
    <w:p w14:paraId="42218B4F" w14:textId="72A00A6F" w:rsidR="00804AC1" w:rsidRDefault="00804AC1">
      <w:pPr>
        <w:pStyle w:val="Standard"/>
        <w:shd w:val="clear" w:color="auto" w:fill="FFFFFF"/>
        <w:tabs>
          <w:tab w:val="left" w:pos="284"/>
        </w:tabs>
        <w:jc w:val="right"/>
        <w:rPr>
          <w:b/>
          <w:bCs/>
          <w:spacing w:val="-8"/>
          <w:sz w:val="22"/>
          <w:szCs w:val="22"/>
        </w:rPr>
      </w:pPr>
    </w:p>
    <w:p w14:paraId="00BD3ED6" w14:textId="77204A9E" w:rsidR="00EF1362" w:rsidRDefault="00EF1362">
      <w:pPr>
        <w:pStyle w:val="Standard"/>
        <w:shd w:val="clear" w:color="auto" w:fill="FFFFFF"/>
        <w:tabs>
          <w:tab w:val="left" w:pos="284"/>
        </w:tabs>
        <w:jc w:val="right"/>
        <w:rPr>
          <w:b/>
          <w:bCs/>
          <w:spacing w:val="-8"/>
          <w:sz w:val="22"/>
          <w:szCs w:val="22"/>
        </w:rPr>
      </w:pPr>
    </w:p>
    <w:p w14:paraId="2CDB760E" w14:textId="7A4CB041" w:rsidR="00EF1362" w:rsidRDefault="00EF1362">
      <w:pPr>
        <w:pStyle w:val="Standard"/>
        <w:shd w:val="clear" w:color="auto" w:fill="FFFFFF"/>
        <w:tabs>
          <w:tab w:val="left" w:pos="284"/>
        </w:tabs>
        <w:jc w:val="right"/>
        <w:rPr>
          <w:b/>
          <w:bCs/>
          <w:spacing w:val="-8"/>
          <w:sz w:val="22"/>
          <w:szCs w:val="22"/>
        </w:rPr>
      </w:pPr>
    </w:p>
    <w:p w14:paraId="6B129E27" w14:textId="444A37C7" w:rsidR="00EF1362" w:rsidRDefault="00EF1362">
      <w:pPr>
        <w:pStyle w:val="Standard"/>
        <w:shd w:val="clear" w:color="auto" w:fill="FFFFFF"/>
        <w:tabs>
          <w:tab w:val="left" w:pos="284"/>
        </w:tabs>
        <w:jc w:val="right"/>
        <w:rPr>
          <w:b/>
          <w:bCs/>
          <w:spacing w:val="-8"/>
          <w:sz w:val="22"/>
          <w:szCs w:val="22"/>
        </w:rPr>
      </w:pPr>
    </w:p>
    <w:p w14:paraId="6E4A9FA3" w14:textId="3FDB21F5" w:rsidR="00EF1362" w:rsidRDefault="00EF1362">
      <w:pPr>
        <w:pStyle w:val="Standard"/>
        <w:shd w:val="clear" w:color="auto" w:fill="FFFFFF"/>
        <w:tabs>
          <w:tab w:val="left" w:pos="284"/>
        </w:tabs>
        <w:jc w:val="right"/>
        <w:rPr>
          <w:b/>
          <w:bCs/>
          <w:spacing w:val="-8"/>
          <w:sz w:val="22"/>
          <w:szCs w:val="22"/>
        </w:rPr>
      </w:pPr>
    </w:p>
    <w:p w14:paraId="54B283A7" w14:textId="5F717ABA" w:rsidR="00EF1362" w:rsidRDefault="00EF1362">
      <w:pPr>
        <w:pStyle w:val="Standard"/>
        <w:shd w:val="clear" w:color="auto" w:fill="FFFFFF"/>
        <w:tabs>
          <w:tab w:val="left" w:pos="284"/>
        </w:tabs>
        <w:jc w:val="right"/>
        <w:rPr>
          <w:b/>
          <w:bCs/>
          <w:spacing w:val="-8"/>
          <w:sz w:val="22"/>
          <w:szCs w:val="22"/>
        </w:rPr>
      </w:pPr>
    </w:p>
    <w:p w14:paraId="1F7E2257" w14:textId="44F8253E" w:rsidR="00EF1362" w:rsidRDefault="00EF1362">
      <w:pPr>
        <w:pStyle w:val="Standard"/>
        <w:shd w:val="clear" w:color="auto" w:fill="FFFFFF"/>
        <w:tabs>
          <w:tab w:val="left" w:pos="284"/>
        </w:tabs>
        <w:jc w:val="right"/>
        <w:rPr>
          <w:b/>
          <w:bCs/>
          <w:spacing w:val="-8"/>
          <w:sz w:val="22"/>
          <w:szCs w:val="22"/>
        </w:rPr>
      </w:pPr>
    </w:p>
    <w:p w14:paraId="7EB999DB" w14:textId="31505AB3" w:rsidR="00EF1362" w:rsidRDefault="00EF1362">
      <w:pPr>
        <w:pStyle w:val="Standard"/>
        <w:shd w:val="clear" w:color="auto" w:fill="FFFFFF"/>
        <w:tabs>
          <w:tab w:val="left" w:pos="284"/>
        </w:tabs>
        <w:jc w:val="right"/>
        <w:rPr>
          <w:b/>
          <w:bCs/>
          <w:spacing w:val="-8"/>
          <w:sz w:val="22"/>
          <w:szCs w:val="22"/>
        </w:rPr>
      </w:pPr>
    </w:p>
    <w:p w14:paraId="72B44D7B" w14:textId="77777777" w:rsidR="00EF1362" w:rsidRDefault="00EF1362">
      <w:pPr>
        <w:pStyle w:val="Standard"/>
        <w:shd w:val="clear" w:color="auto" w:fill="FFFFFF"/>
        <w:tabs>
          <w:tab w:val="left" w:pos="284"/>
        </w:tabs>
        <w:jc w:val="right"/>
        <w:rPr>
          <w:b/>
          <w:bCs/>
          <w:spacing w:val="-8"/>
          <w:sz w:val="22"/>
          <w:szCs w:val="22"/>
        </w:rPr>
      </w:pPr>
    </w:p>
    <w:p w14:paraId="1163A69D" w14:textId="77777777" w:rsidR="007D346E" w:rsidRDefault="007D346E">
      <w:pPr>
        <w:pStyle w:val="Standard"/>
        <w:shd w:val="clear" w:color="auto" w:fill="FFFFFF"/>
        <w:tabs>
          <w:tab w:val="left" w:pos="284"/>
        </w:tabs>
        <w:jc w:val="right"/>
        <w:rPr>
          <w:b/>
          <w:bCs/>
          <w:spacing w:val="-8"/>
          <w:sz w:val="22"/>
          <w:szCs w:val="22"/>
        </w:rPr>
      </w:pPr>
    </w:p>
    <w:p w14:paraId="6AC94A29" w14:textId="77777777" w:rsidR="007D346E" w:rsidRDefault="007D346E">
      <w:pPr>
        <w:pStyle w:val="Standard"/>
        <w:shd w:val="clear" w:color="auto" w:fill="FFFFFF"/>
        <w:tabs>
          <w:tab w:val="left" w:pos="284"/>
        </w:tabs>
        <w:jc w:val="right"/>
        <w:rPr>
          <w:b/>
          <w:bCs/>
          <w:spacing w:val="-8"/>
          <w:sz w:val="22"/>
          <w:szCs w:val="22"/>
        </w:rPr>
      </w:pPr>
    </w:p>
    <w:p w14:paraId="6FC057F7" w14:textId="77777777" w:rsidR="007D346E" w:rsidRDefault="007D346E">
      <w:pPr>
        <w:pStyle w:val="Standard"/>
        <w:shd w:val="clear" w:color="auto" w:fill="FFFFFF"/>
        <w:tabs>
          <w:tab w:val="left" w:pos="284"/>
        </w:tabs>
        <w:jc w:val="right"/>
        <w:rPr>
          <w:b/>
          <w:bCs/>
          <w:spacing w:val="-8"/>
          <w:sz w:val="22"/>
          <w:szCs w:val="22"/>
        </w:rPr>
      </w:pPr>
    </w:p>
    <w:p w14:paraId="0E1BBF06" w14:textId="77777777" w:rsidR="007D346E" w:rsidRDefault="007D346E">
      <w:pPr>
        <w:pStyle w:val="Standard"/>
        <w:shd w:val="clear" w:color="auto" w:fill="FFFFFF"/>
        <w:tabs>
          <w:tab w:val="left" w:pos="284"/>
        </w:tabs>
        <w:jc w:val="right"/>
        <w:rPr>
          <w:b/>
          <w:bCs/>
          <w:spacing w:val="-8"/>
          <w:sz w:val="22"/>
          <w:szCs w:val="22"/>
        </w:rPr>
      </w:pPr>
    </w:p>
    <w:p w14:paraId="0439AEFA" w14:textId="77777777" w:rsidR="007D346E" w:rsidRDefault="007D346E">
      <w:pPr>
        <w:pStyle w:val="Standard"/>
        <w:shd w:val="clear" w:color="auto" w:fill="FFFFFF"/>
        <w:tabs>
          <w:tab w:val="left" w:pos="284"/>
        </w:tabs>
        <w:jc w:val="right"/>
        <w:rPr>
          <w:b/>
          <w:bCs/>
          <w:spacing w:val="-8"/>
          <w:sz w:val="22"/>
          <w:szCs w:val="22"/>
        </w:rPr>
      </w:pPr>
    </w:p>
    <w:p w14:paraId="249E1431" w14:textId="77777777" w:rsidR="007D346E" w:rsidRDefault="007D346E">
      <w:pPr>
        <w:pStyle w:val="Standard"/>
        <w:shd w:val="clear" w:color="auto" w:fill="FFFFFF"/>
        <w:tabs>
          <w:tab w:val="left" w:pos="284"/>
        </w:tabs>
        <w:jc w:val="right"/>
        <w:rPr>
          <w:b/>
          <w:bCs/>
          <w:spacing w:val="-8"/>
          <w:sz w:val="22"/>
          <w:szCs w:val="22"/>
        </w:rPr>
      </w:pPr>
    </w:p>
    <w:p w14:paraId="4FB19C9F" w14:textId="77777777" w:rsidR="007D346E" w:rsidRDefault="007D346E">
      <w:pPr>
        <w:pStyle w:val="Standard"/>
        <w:shd w:val="clear" w:color="auto" w:fill="FFFFFF"/>
        <w:tabs>
          <w:tab w:val="left" w:pos="284"/>
        </w:tabs>
        <w:jc w:val="right"/>
        <w:rPr>
          <w:b/>
          <w:bCs/>
          <w:spacing w:val="-8"/>
          <w:sz w:val="22"/>
          <w:szCs w:val="22"/>
        </w:rPr>
      </w:pPr>
    </w:p>
    <w:p w14:paraId="030E74BB" w14:textId="77777777" w:rsidR="007D346E" w:rsidRDefault="007D346E">
      <w:pPr>
        <w:pStyle w:val="Standard"/>
        <w:shd w:val="clear" w:color="auto" w:fill="FFFFFF"/>
        <w:tabs>
          <w:tab w:val="left" w:pos="284"/>
        </w:tabs>
        <w:jc w:val="right"/>
        <w:rPr>
          <w:b/>
          <w:bCs/>
          <w:spacing w:val="-8"/>
          <w:sz w:val="22"/>
          <w:szCs w:val="22"/>
        </w:rPr>
      </w:pPr>
    </w:p>
    <w:p w14:paraId="1BEA249A" w14:textId="1781BB72" w:rsidR="00804AC1" w:rsidRDefault="00804AC1">
      <w:pPr>
        <w:pStyle w:val="Standard"/>
        <w:shd w:val="clear" w:color="auto" w:fill="FFFFFF"/>
        <w:tabs>
          <w:tab w:val="left" w:pos="284"/>
        </w:tabs>
        <w:jc w:val="right"/>
        <w:rPr>
          <w:b/>
          <w:bCs/>
          <w:spacing w:val="-8"/>
          <w:sz w:val="22"/>
          <w:szCs w:val="22"/>
        </w:rPr>
      </w:pPr>
    </w:p>
    <w:p w14:paraId="6700D02A" w14:textId="77777777" w:rsidR="00C803AC" w:rsidRDefault="00C803AC">
      <w:pPr>
        <w:pStyle w:val="Standard"/>
        <w:shd w:val="clear" w:color="auto" w:fill="FFFFFF"/>
        <w:tabs>
          <w:tab w:val="left" w:pos="284"/>
        </w:tabs>
        <w:jc w:val="right"/>
        <w:rPr>
          <w:b/>
          <w:bCs/>
          <w:spacing w:val="-8"/>
          <w:sz w:val="22"/>
          <w:szCs w:val="22"/>
        </w:rPr>
      </w:pPr>
    </w:p>
    <w:p w14:paraId="008AE5B1" w14:textId="77777777" w:rsidR="00804AC1" w:rsidRDefault="00804AC1">
      <w:pPr>
        <w:pStyle w:val="Standard"/>
        <w:shd w:val="clear" w:color="auto" w:fill="FFFFFF"/>
        <w:tabs>
          <w:tab w:val="left" w:pos="284"/>
        </w:tabs>
        <w:jc w:val="right"/>
        <w:rPr>
          <w:b/>
          <w:bCs/>
          <w:spacing w:val="-8"/>
          <w:sz w:val="22"/>
          <w:szCs w:val="22"/>
        </w:rPr>
      </w:pPr>
    </w:p>
    <w:p w14:paraId="623BBBD3" w14:textId="77777777" w:rsidR="00804AC1" w:rsidRDefault="00317133">
      <w:pPr>
        <w:pStyle w:val="Standard"/>
        <w:shd w:val="clear" w:color="auto" w:fill="FFFFFF"/>
        <w:tabs>
          <w:tab w:val="left" w:pos="284"/>
        </w:tabs>
        <w:jc w:val="right"/>
        <w:rPr>
          <w:sz w:val="22"/>
          <w:szCs w:val="22"/>
        </w:rPr>
      </w:pPr>
      <w:r>
        <w:rPr>
          <w:b/>
          <w:bCs/>
          <w:spacing w:val="-8"/>
          <w:sz w:val="22"/>
          <w:szCs w:val="22"/>
        </w:rPr>
        <w:t>Приложение № 5</w:t>
      </w:r>
    </w:p>
    <w:p w14:paraId="28A179ED" w14:textId="77777777" w:rsidR="00804AC1" w:rsidRDefault="00317133">
      <w:pPr>
        <w:pStyle w:val="Standard"/>
        <w:shd w:val="clear" w:color="auto" w:fill="FFFFFF"/>
        <w:tabs>
          <w:tab w:val="left" w:pos="284"/>
          <w:tab w:val="center" w:pos="4677"/>
          <w:tab w:val="right" w:pos="9355"/>
        </w:tabs>
        <w:jc w:val="right"/>
        <w:rPr>
          <w:b/>
          <w:bCs/>
          <w:spacing w:val="-2"/>
          <w:sz w:val="22"/>
          <w:szCs w:val="22"/>
        </w:rPr>
      </w:pPr>
      <w:r>
        <w:rPr>
          <w:b/>
          <w:bCs/>
          <w:spacing w:val="-8"/>
          <w:sz w:val="22"/>
          <w:szCs w:val="22"/>
        </w:rPr>
        <w:t xml:space="preserve">к Договору </w:t>
      </w:r>
      <w:r>
        <w:rPr>
          <w:b/>
          <w:bCs/>
          <w:spacing w:val="-2"/>
          <w:sz w:val="22"/>
          <w:szCs w:val="22"/>
        </w:rPr>
        <w:t>на эксплуатацию</w:t>
      </w:r>
    </w:p>
    <w:p w14:paraId="7D0B9D79" w14:textId="77777777" w:rsidR="00B83E7E" w:rsidRDefault="00B83E7E" w:rsidP="00B83E7E">
      <w:pPr>
        <w:pStyle w:val="Standard"/>
        <w:shd w:val="clear" w:color="auto" w:fill="FFFFFF"/>
        <w:tabs>
          <w:tab w:val="left" w:pos="284"/>
          <w:tab w:val="center" w:pos="4677"/>
          <w:tab w:val="right" w:pos="9355"/>
        </w:tabs>
        <w:jc w:val="right"/>
        <w:rPr>
          <w:sz w:val="22"/>
          <w:szCs w:val="22"/>
        </w:rPr>
      </w:pPr>
      <w:r>
        <w:rPr>
          <w:b/>
          <w:bCs/>
          <w:spacing w:val="-8"/>
          <w:sz w:val="22"/>
          <w:szCs w:val="22"/>
        </w:rPr>
        <w:t>№ _______</w:t>
      </w:r>
      <w:r>
        <w:rPr>
          <w:sz w:val="22"/>
          <w:szCs w:val="22"/>
        </w:rPr>
        <w:t xml:space="preserve"> </w:t>
      </w:r>
      <w:r>
        <w:rPr>
          <w:b/>
          <w:bCs/>
          <w:spacing w:val="-8"/>
          <w:sz w:val="22"/>
          <w:szCs w:val="22"/>
        </w:rPr>
        <w:t>от «____» __________________ 20___ г.</w:t>
      </w:r>
    </w:p>
    <w:p w14:paraId="0AA295E9" w14:textId="77777777" w:rsidR="00804AC1" w:rsidRDefault="00804AC1">
      <w:pPr>
        <w:spacing w:line="360" w:lineRule="auto"/>
        <w:jc w:val="right"/>
      </w:pPr>
    </w:p>
    <w:tbl>
      <w:tblPr>
        <w:tblW w:w="14687" w:type="dxa"/>
        <w:tblInd w:w="1014" w:type="dxa"/>
        <w:tblLook w:val="04A0" w:firstRow="1" w:lastRow="0" w:firstColumn="1" w:lastColumn="0" w:noHBand="0" w:noVBand="1"/>
      </w:tblPr>
      <w:tblGrid>
        <w:gridCol w:w="6870"/>
        <w:gridCol w:w="7817"/>
      </w:tblGrid>
      <w:tr w:rsidR="00804AC1" w14:paraId="02F8524A" w14:textId="77777777">
        <w:tc>
          <w:tcPr>
            <w:tcW w:w="6870" w:type="dxa"/>
            <w:tcBorders>
              <w:top w:val="none" w:sz="0" w:space="0" w:color="000000"/>
              <w:left w:val="none" w:sz="0" w:space="0" w:color="000000"/>
              <w:bottom w:val="none" w:sz="0" w:space="0" w:color="000000"/>
              <w:right w:val="none" w:sz="0" w:space="0" w:color="000000"/>
            </w:tcBorders>
          </w:tcPr>
          <w:p w14:paraId="1A5DC2F2" w14:textId="77777777" w:rsidR="00804AC1" w:rsidRDefault="00317133">
            <w:pPr>
              <w:rPr>
                <w:b/>
                <w:sz w:val="24"/>
                <w:szCs w:val="24"/>
                <w:lang w:eastAsia="en-US"/>
              </w:rPr>
            </w:pPr>
            <w:r>
              <w:rPr>
                <w:b/>
                <w:sz w:val="24"/>
              </w:rPr>
              <w:t>УТВЕРЖДАЮ</w:t>
            </w:r>
          </w:p>
          <w:p w14:paraId="1A0C7357" w14:textId="77777777" w:rsidR="00804AC1" w:rsidRDefault="00804AC1">
            <w:pPr>
              <w:rPr>
                <w:rFonts w:eastAsia="Calibri"/>
                <w:b/>
                <w:sz w:val="24"/>
                <w:szCs w:val="24"/>
                <w:lang w:eastAsia="en-US"/>
              </w:rPr>
            </w:pPr>
          </w:p>
          <w:p w14:paraId="6AB197A3" w14:textId="77777777" w:rsidR="00804AC1" w:rsidRDefault="00317133">
            <w:pPr>
              <w:pStyle w:val="Standard"/>
              <w:rPr>
                <w:sz w:val="22"/>
                <w:szCs w:val="22"/>
              </w:rPr>
            </w:pPr>
            <w:r>
              <w:rPr>
                <w:b/>
                <w:spacing w:val="-4"/>
                <w:sz w:val="22"/>
                <w:szCs w:val="22"/>
              </w:rPr>
              <w:t>Генеральный директор</w:t>
            </w:r>
          </w:p>
          <w:p w14:paraId="3A13298C" w14:textId="10697712" w:rsidR="00804AC1" w:rsidRDefault="00B83E7E">
            <w:pPr>
              <w:rPr>
                <w:rFonts w:eastAsia="Calibri"/>
                <w:sz w:val="24"/>
                <w:szCs w:val="24"/>
                <w:lang w:eastAsia="en-US"/>
              </w:rPr>
            </w:pPr>
            <w:r>
              <w:rPr>
                <w:rFonts w:eastAsia="Calibri"/>
                <w:sz w:val="24"/>
                <w:szCs w:val="24"/>
                <w:lang w:eastAsia="en-US"/>
              </w:rPr>
              <w:t>__________________________</w:t>
            </w:r>
          </w:p>
          <w:p w14:paraId="0C2DB7D4" w14:textId="77777777" w:rsidR="00804AC1" w:rsidRDefault="00804AC1">
            <w:pPr>
              <w:rPr>
                <w:rFonts w:eastAsia="Calibri"/>
                <w:sz w:val="24"/>
                <w:szCs w:val="24"/>
                <w:lang w:eastAsia="en-US"/>
              </w:rPr>
            </w:pPr>
          </w:p>
          <w:p w14:paraId="50F1FCEE" w14:textId="1B833431" w:rsidR="00804AC1" w:rsidRDefault="00317133">
            <w:r>
              <w:rPr>
                <w:rFonts w:eastAsia="Calibri"/>
                <w:sz w:val="24"/>
                <w:szCs w:val="24"/>
                <w:lang w:eastAsia="en-US"/>
              </w:rPr>
              <w:t xml:space="preserve">____________________ </w:t>
            </w:r>
            <w:r w:rsidR="00B83E7E">
              <w:rPr>
                <w:rFonts w:eastAsia="Calibri"/>
                <w:sz w:val="24"/>
                <w:szCs w:val="24"/>
                <w:lang w:eastAsia="en-US"/>
              </w:rPr>
              <w:t>(__________________)</w:t>
            </w:r>
          </w:p>
          <w:p w14:paraId="6E812A26" w14:textId="40EC5728" w:rsidR="00804AC1" w:rsidRDefault="00317133">
            <w:pPr>
              <w:rPr>
                <w:rFonts w:eastAsia="Calibri"/>
                <w:sz w:val="24"/>
                <w:szCs w:val="24"/>
                <w:lang w:eastAsia="en-US"/>
              </w:rPr>
            </w:pPr>
            <w:r>
              <w:rPr>
                <w:sz w:val="24"/>
              </w:rPr>
              <w:t>«_</w:t>
            </w:r>
            <w:r w:rsidR="005D13E9">
              <w:rPr>
                <w:sz w:val="24"/>
              </w:rPr>
              <w:t>_</w:t>
            </w:r>
            <w:r>
              <w:rPr>
                <w:sz w:val="24"/>
              </w:rPr>
              <w:t>__» ________</w:t>
            </w:r>
            <w:r w:rsidR="005D13E9">
              <w:rPr>
                <w:sz w:val="24"/>
              </w:rPr>
              <w:t>_____</w:t>
            </w:r>
            <w:r>
              <w:rPr>
                <w:sz w:val="24"/>
              </w:rPr>
              <w:t xml:space="preserve">___ </w:t>
            </w:r>
            <w:r>
              <w:rPr>
                <w:sz w:val="24"/>
                <w:u w:val="single"/>
              </w:rPr>
              <w:t>202</w:t>
            </w:r>
            <w:r w:rsidR="00755004">
              <w:rPr>
                <w:sz w:val="24"/>
                <w:u w:val="single"/>
              </w:rPr>
              <w:t>3</w:t>
            </w:r>
            <w:r>
              <w:rPr>
                <w:sz w:val="24"/>
              </w:rPr>
              <w:t xml:space="preserve"> г.</w:t>
            </w:r>
          </w:p>
          <w:p w14:paraId="6C3ADF06" w14:textId="77777777" w:rsidR="00804AC1" w:rsidRDefault="00317133">
            <w:pPr>
              <w:rPr>
                <w:rFonts w:eastAsia="Calibri"/>
                <w:sz w:val="24"/>
                <w:szCs w:val="24"/>
                <w:lang w:eastAsia="en-US"/>
              </w:rPr>
            </w:pPr>
            <w:r>
              <w:rPr>
                <w:rFonts w:eastAsia="Calibri"/>
                <w:sz w:val="24"/>
                <w:szCs w:val="24"/>
                <w:lang w:eastAsia="en-US"/>
              </w:rPr>
              <w:t>М. П.</w:t>
            </w:r>
          </w:p>
          <w:p w14:paraId="298AE6B0" w14:textId="77777777" w:rsidR="00804AC1" w:rsidRDefault="00804AC1">
            <w:pPr>
              <w:rPr>
                <w:sz w:val="24"/>
                <w:szCs w:val="24"/>
              </w:rPr>
            </w:pPr>
          </w:p>
        </w:tc>
        <w:tc>
          <w:tcPr>
            <w:tcW w:w="7817" w:type="dxa"/>
            <w:tcBorders>
              <w:top w:val="none" w:sz="0" w:space="0" w:color="000000"/>
              <w:left w:val="none" w:sz="0" w:space="0" w:color="000000"/>
              <w:bottom w:val="none" w:sz="0" w:space="0" w:color="000000"/>
              <w:right w:val="none" w:sz="0" w:space="0" w:color="000000"/>
            </w:tcBorders>
          </w:tcPr>
          <w:p w14:paraId="50C0AB01" w14:textId="77777777" w:rsidR="00804AC1" w:rsidRDefault="00317133">
            <w:pPr>
              <w:jc w:val="right"/>
              <w:rPr>
                <w:b/>
                <w:sz w:val="24"/>
                <w:szCs w:val="24"/>
                <w:lang w:eastAsia="en-US"/>
              </w:rPr>
            </w:pPr>
            <w:r>
              <w:rPr>
                <w:b/>
                <w:sz w:val="24"/>
              </w:rPr>
              <w:t>СОГЛАСОВАНО</w:t>
            </w:r>
          </w:p>
          <w:p w14:paraId="0A6D20A1" w14:textId="77777777" w:rsidR="00804AC1" w:rsidRDefault="00804AC1">
            <w:pPr>
              <w:jc w:val="right"/>
              <w:rPr>
                <w:rFonts w:eastAsia="Calibri"/>
                <w:b/>
                <w:sz w:val="24"/>
                <w:szCs w:val="24"/>
                <w:lang w:eastAsia="en-US"/>
              </w:rPr>
            </w:pPr>
          </w:p>
          <w:p w14:paraId="17897D1C" w14:textId="32E85E98" w:rsidR="00804AC1" w:rsidRDefault="00C803AC">
            <w:pPr>
              <w:jc w:val="right"/>
              <w:rPr>
                <w:rFonts w:eastAsia="Calibri"/>
                <w:b/>
                <w:sz w:val="24"/>
                <w:szCs w:val="24"/>
                <w:lang w:eastAsia="en-US"/>
              </w:rPr>
            </w:pPr>
            <w:r>
              <w:rPr>
                <w:rFonts w:eastAsia="Calibri"/>
                <w:b/>
                <w:sz w:val="24"/>
                <w:szCs w:val="24"/>
                <w:lang w:eastAsia="en-US"/>
              </w:rPr>
              <w:t>Д</w:t>
            </w:r>
            <w:r w:rsidR="00317133">
              <w:rPr>
                <w:rFonts w:eastAsia="Calibri"/>
                <w:b/>
                <w:sz w:val="24"/>
                <w:szCs w:val="24"/>
                <w:lang w:eastAsia="en-US"/>
              </w:rPr>
              <w:t>иректор</w:t>
            </w:r>
          </w:p>
          <w:p w14:paraId="10914CA1" w14:textId="262F54F1" w:rsidR="00804AC1" w:rsidRDefault="00317133">
            <w:pPr>
              <w:jc w:val="right"/>
              <w:rPr>
                <w:rFonts w:eastAsia="Calibri"/>
                <w:b/>
                <w:sz w:val="24"/>
                <w:szCs w:val="24"/>
                <w:lang w:eastAsia="en-US"/>
              </w:rPr>
            </w:pPr>
            <w:r>
              <w:rPr>
                <w:b/>
                <w:sz w:val="24"/>
                <w:szCs w:val="24"/>
                <w:lang w:eastAsia="en-US"/>
              </w:rPr>
              <w:t>ООО «</w:t>
            </w:r>
            <w:r w:rsidR="00755004">
              <w:rPr>
                <w:b/>
                <w:sz w:val="24"/>
                <w:szCs w:val="24"/>
                <w:lang w:eastAsia="en-US"/>
              </w:rPr>
              <w:t>И-технологии</w:t>
            </w:r>
            <w:r>
              <w:rPr>
                <w:b/>
                <w:sz w:val="24"/>
                <w:szCs w:val="24"/>
                <w:lang w:eastAsia="en-US"/>
              </w:rPr>
              <w:t>»</w:t>
            </w:r>
          </w:p>
          <w:p w14:paraId="31356B78" w14:textId="77777777" w:rsidR="00804AC1" w:rsidRDefault="00804AC1">
            <w:pPr>
              <w:jc w:val="right"/>
              <w:rPr>
                <w:rFonts w:eastAsia="Calibri"/>
                <w:sz w:val="24"/>
                <w:szCs w:val="24"/>
                <w:lang w:eastAsia="en-US"/>
              </w:rPr>
            </w:pPr>
          </w:p>
          <w:p w14:paraId="6968B029" w14:textId="002BAFA8" w:rsidR="00804AC1" w:rsidRDefault="00317133">
            <w:pPr>
              <w:jc w:val="right"/>
            </w:pPr>
            <w:r>
              <w:rPr>
                <w:rFonts w:eastAsia="Calibri"/>
                <w:sz w:val="24"/>
                <w:szCs w:val="24"/>
                <w:lang w:eastAsia="en-US"/>
              </w:rPr>
              <w:t xml:space="preserve">____________________ </w:t>
            </w:r>
            <w:r w:rsidR="005D13E9">
              <w:rPr>
                <w:rFonts w:eastAsia="Calibri"/>
                <w:sz w:val="24"/>
                <w:szCs w:val="24"/>
                <w:lang w:eastAsia="en-US"/>
              </w:rPr>
              <w:t>Фельдман В. З.</w:t>
            </w:r>
          </w:p>
          <w:p w14:paraId="703AFF5D" w14:textId="58BF5CDF" w:rsidR="00804AC1" w:rsidRDefault="00317133">
            <w:pPr>
              <w:jc w:val="right"/>
              <w:rPr>
                <w:rFonts w:eastAsia="Calibri"/>
                <w:sz w:val="24"/>
                <w:szCs w:val="24"/>
                <w:lang w:eastAsia="en-US"/>
              </w:rPr>
            </w:pPr>
            <w:r>
              <w:rPr>
                <w:sz w:val="24"/>
              </w:rPr>
              <w:t xml:space="preserve">«____» ______________ </w:t>
            </w:r>
            <w:r>
              <w:rPr>
                <w:sz w:val="24"/>
                <w:u w:val="single"/>
              </w:rPr>
              <w:t>202</w:t>
            </w:r>
            <w:r w:rsidR="00755004">
              <w:rPr>
                <w:sz w:val="24"/>
                <w:u w:val="single"/>
              </w:rPr>
              <w:t>3</w:t>
            </w:r>
            <w:r>
              <w:rPr>
                <w:sz w:val="24"/>
              </w:rPr>
              <w:t xml:space="preserve"> г.</w:t>
            </w:r>
          </w:p>
          <w:p w14:paraId="22639743" w14:textId="77777777" w:rsidR="00804AC1" w:rsidRDefault="00317133">
            <w:pPr>
              <w:jc w:val="right"/>
              <w:rPr>
                <w:rFonts w:eastAsia="Calibri"/>
                <w:sz w:val="24"/>
                <w:szCs w:val="24"/>
                <w:lang w:eastAsia="en-US"/>
              </w:rPr>
            </w:pPr>
            <w:r>
              <w:rPr>
                <w:rFonts w:eastAsia="Calibri"/>
                <w:sz w:val="24"/>
                <w:szCs w:val="24"/>
                <w:lang w:eastAsia="en-US"/>
              </w:rPr>
              <w:t>М. П.</w:t>
            </w:r>
          </w:p>
          <w:p w14:paraId="61AE9E35" w14:textId="77777777" w:rsidR="00804AC1" w:rsidRDefault="00804AC1">
            <w:pPr>
              <w:rPr>
                <w:sz w:val="24"/>
                <w:szCs w:val="24"/>
              </w:rPr>
            </w:pPr>
          </w:p>
        </w:tc>
      </w:tr>
    </w:tbl>
    <w:p w14:paraId="0B799E1A" w14:textId="77777777" w:rsidR="00804AC1" w:rsidRDefault="00804AC1">
      <w:pPr>
        <w:jc w:val="center"/>
        <w:rPr>
          <w:b/>
          <w:sz w:val="24"/>
          <w:szCs w:val="24"/>
        </w:rPr>
      </w:pPr>
    </w:p>
    <w:p w14:paraId="53B30E48" w14:textId="77777777" w:rsidR="00804AC1" w:rsidRDefault="00317133">
      <w:pPr>
        <w:jc w:val="center"/>
        <w:rPr>
          <w:b/>
          <w:sz w:val="24"/>
          <w:szCs w:val="24"/>
        </w:rPr>
      </w:pPr>
      <w:r>
        <w:rPr>
          <w:b/>
          <w:sz w:val="24"/>
          <w:szCs w:val="24"/>
        </w:rPr>
        <w:t xml:space="preserve">График технического обслуживания оборудования, </w:t>
      </w:r>
    </w:p>
    <w:p w14:paraId="5C46E4AD" w14:textId="77777777" w:rsidR="00B83E7E" w:rsidRDefault="00317133" w:rsidP="00B83E7E">
      <w:pPr>
        <w:jc w:val="center"/>
        <w:rPr>
          <w:b/>
          <w:iCs/>
          <w:sz w:val="24"/>
          <w:szCs w:val="24"/>
        </w:rPr>
      </w:pPr>
      <w:r>
        <w:rPr>
          <w:b/>
          <w:sz w:val="24"/>
          <w:szCs w:val="24"/>
        </w:rPr>
        <w:t>расположенного по адресу:</w:t>
      </w:r>
      <w:r>
        <w:rPr>
          <w:b/>
          <w:iCs/>
          <w:sz w:val="24"/>
          <w:szCs w:val="24"/>
        </w:rPr>
        <w:t xml:space="preserve"> </w:t>
      </w:r>
      <w:r w:rsidR="00B83E7E">
        <w:rPr>
          <w:b/>
          <w:iCs/>
          <w:sz w:val="24"/>
          <w:szCs w:val="24"/>
        </w:rPr>
        <w:t xml:space="preserve">_________________________________________________________________________________________________________ </w:t>
      </w:r>
    </w:p>
    <w:p w14:paraId="24470DF1" w14:textId="77777777" w:rsidR="00B83E7E" w:rsidRDefault="00B83E7E" w:rsidP="00B83E7E">
      <w:pPr>
        <w:jc w:val="center"/>
        <w:rPr>
          <w:b/>
          <w:iCs/>
          <w:sz w:val="24"/>
          <w:szCs w:val="24"/>
        </w:rPr>
      </w:pPr>
    </w:p>
    <w:p w14:paraId="511BEB06" w14:textId="26BFB9C9" w:rsidR="00804AC1" w:rsidRDefault="00317133" w:rsidP="00B83E7E">
      <w:pPr>
        <w:jc w:val="center"/>
        <w:rPr>
          <w:sz w:val="24"/>
          <w:szCs w:val="24"/>
        </w:rPr>
      </w:pPr>
      <w:r>
        <w:rPr>
          <w:sz w:val="24"/>
          <w:szCs w:val="24"/>
        </w:rPr>
        <w:t xml:space="preserve">Перечень работ </w:t>
      </w:r>
      <w:r w:rsidR="00440E5B">
        <w:rPr>
          <w:sz w:val="24"/>
          <w:szCs w:val="24"/>
        </w:rPr>
        <w:t>по техническому обслуживанию</w:t>
      </w:r>
      <w:r>
        <w:rPr>
          <w:sz w:val="24"/>
          <w:szCs w:val="24"/>
        </w:rPr>
        <w:t xml:space="preserve"> проводимый </w:t>
      </w:r>
      <w:r>
        <w:rPr>
          <w:i/>
          <w:sz w:val="24"/>
          <w:szCs w:val="24"/>
        </w:rPr>
        <w:t>ежемесячно.</w:t>
      </w:r>
    </w:p>
    <w:p w14:paraId="37141488" w14:textId="77777777" w:rsidR="00804AC1" w:rsidRDefault="00317133">
      <w:pPr>
        <w:numPr>
          <w:ilvl w:val="0"/>
          <w:numId w:val="21"/>
        </w:numPr>
        <w:contextualSpacing/>
        <w:rPr>
          <w:sz w:val="24"/>
          <w:szCs w:val="24"/>
        </w:rPr>
      </w:pPr>
      <w:r>
        <w:rPr>
          <w:sz w:val="24"/>
          <w:szCs w:val="24"/>
        </w:rPr>
        <w:t xml:space="preserve">Перечень работ по техническому обслуживанию проводимый </w:t>
      </w:r>
      <w:r>
        <w:rPr>
          <w:i/>
          <w:sz w:val="24"/>
          <w:szCs w:val="24"/>
        </w:rPr>
        <w:t>раз в 3 месяца</w:t>
      </w:r>
      <w:r>
        <w:rPr>
          <w:sz w:val="24"/>
          <w:szCs w:val="24"/>
        </w:rPr>
        <w:t>.</w:t>
      </w:r>
    </w:p>
    <w:p w14:paraId="18646699" w14:textId="77777777" w:rsidR="00804AC1" w:rsidRDefault="00317133">
      <w:pPr>
        <w:numPr>
          <w:ilvl w:val="0"/>
          <w:numId w:val="21"/>
        </w:numPr>
        <w:contextualSpacing/>
        <w:rPr>
          <w:sz w:val="24"/>
          <w:szCs w:val="24"/>
        </w:rPr>
      </w:pPr>
      <w:r>
        <w:rPr>
          <w:sz w:val="24"/>
          <w:szCs w:val="24"/>
        </w:rPr>
        <w:t xml:space="preserve">Перечень работ по техническому обслуживанию проводимый </w:t>
      </w:r>
      <w:r>
        <w:rPr>
          <w:i/>
          <w:sz w:val="24"/>
          <w:szCs w:val="24"/>
        </w:rPr>
        <w:t>раз в год</w:t>
      </w:r>
      <w:r>
        <w:rPr>
          <w:sz w:val="24"/>
          <w:szCs w:val="24"/>
        </w:rPr>
        <w:t>.</w:t>
      </w:r>
    </w:p>
    <w:p w14:paraId="5EC0B01B" w14:textId="77777777" w:rsidR="00804AC1" w:rsidRDefault="00804AC1">
      <w:pPr>
        <w:jc w:val="center"/>
        <w:rPr>
          <w:sz w:val="24"/>
          <w:szCs w:val="24"/>
        </w:rPr>
      </w:pPr>
    </w:p>
    <w:p w14:paraId="2130E250" w14:textId="77777777" w:rsidR="00804AC1" w:rsidRDefault="00804AC1">
      <w:pPr>
        <w:jc w:val="center"/>
        <w:rPr>
          <w:sz w:val="24"/>
          <w:szCs w:val="24"/>
        </w:rPr>
      </w:pPr>
    </w:p>
    <w:tbl>
      <w:tblPr>
        <w:tblW w:w="18986" w:type="dxa"/>
        <w:tblInd w:w="-8" w:type="dxa"/>
        <w:tblCellMar>
          <w:left w:w="40" w:type="dxa"/>
          <w:right w:w="40" w:type="dxa"/>
        </w:tblCellMar>
        <w:tblLook w:val="04A0" w:firstRow="1" w:lastRow="0" w:firstColumn="1" w:lastColumn="0" w:noHBand="0" w:noVBand="1"/>
      </w:tblPr>
      <w:tblGrid>
        <w:gridCol w:w="591"/>
        <w:gridCol w:w="9048"/>
        <w:gridCol w:w="567"/>
        <w:gridCol w:w="948"/>
        <w:gridCol w:w="113"/>
        <w:gridCol w:w="20"/>
        <w:gridCol w:w="295"/>
        <w:gridCol w:w="75"/>
        <w:gridCol w:w="57"/>
        <w:gridCol w:w="6"/>
        <w:gridCol w:w="289"/>
        <w:gridCol w:w="38"/>
        <w:gridCol w:w="262"/>
        <w:gridCol w:w="23"/>
        <w:gridCol w:w="23"/>
        <w:gridCol w:w="23"/>
        <w:gridCol w:w="11"/>
        <w:gridCol w:w="12"/>
        <w:gridCol w:w="15"/>
        <w:gridCol w:w="8"/>
        <w:gridCol w:w="23"/>
        <w:gridCol w:w="254"/>
        <w:gridCol w:w="61"/>
        <w:gridCol w:w="8"/>
        <w:gridCol w:w="11"/>
        <w:gridCol w:w="12"/>
        <w:gridCol w:w="11"/>
        <w:gridCol w:w="12"/>
        <w:gridCol w:w="15"/>
        <w:gridCol w:w="11"/>
        <w:gridCol w:w="251"/>
        <w:gridCol w:w="103"/>
        <w:gridCol w:w="23"/>
        <w:gridCol w:w="12"/>
        <w:gridCol w:w="6"/>
        <w:gridCol w:w="8"/>
        <w:gridCol w:w="12"/>
        <w:gridCol w:w="11"/>
        <w:gridCol w:w="349"/>
        <w:gridCol w:w="9"/>
        <w:gridCol w:w="31"/>
        <w:gridCol w:w="6"/>
        <w:gridCol w:w="7"/>
        <w:gridCol w:w="25"/>
        <w:gridCol w:w="10"/>
        <w:gridCol w:w="23"/>
        <w:gridCol w:w="315"/>
        <w:gridCol w:w="28"/>
        <w:gridCol w:w="72"/>
        <w:gridCol w:w="67"/>
        <w:gridCol w:w="259"/>
        <w:gridCol w:w="25"/>
        <w:gridCol w:w="75"/>
        <w:gridCol w:w="326"/>
        <w:gridCol w:w="26"/>
        <w:gridCol w:w="164"/>
        <w:gridCol w:w="441"/>
        <w:gridCol w:w="430"/>
        <w:gridCol w:w="430"/>
        <w:gridCol w:w="430"/>
        <w:gridCol w:w="430"/>
        <w:gridCol w:w="430"/>
        <w:gridCol w:w="430"/>
        <w:gridCol w:w="433"/>
        <w:gridCol w:w="447"/>
      </w:tblGrid>
      <w:tr w:rsidR="007E6E35" w14:paraId="571C7252" w14:textId="77777777" w:rsidTr="00CA63E7">
        <w:trPr>
          <w:gridAfter w:val="8"/>
          <w:wAfter w:w="3460" w:type="dxa"/>
          <w:trHeight w:hRule="exact" w:val="506"/>
          <w:tblHeader/>
        </w:trPr>
        <w:tc>
          <w:tcPr>
            <w:tcW w:w="591" w:type="dxa"/>
            <w:tcBorders>
              <w:top w:val="single" w:sz="6" w:space="0" w:color="000000"/>
              <w:left w:val="single" w:sz="6" w:space="0" w:color="000000"/>
              <w:bottom w:val="none" w:sz="4" w:space="0" w:color="000000"/>
              <w:right w:val="single" w:sz="6" w:space="0" w:color="000000"/>
            </w:tcBorders>
            <w:shd w:val="clear" w:color="auto" w:fill="FFFFFF"/>
          </w:tcPr>
          <w:p w14:paraId="6B66DD1E" w14:textId="77777777" w:rsidR="00804AC1" w:rsidRDefault="00317133">
            <w:pPr>
              <w:shd w:val="clear" w:color="auto" w:fill="FFFFFF"/>
              <w:jc w:val="center"/>
              <w:rPr>
                <w:sz w:val="24"/>
                <w:szCs w:val="24"/>
              </w:rPr>
            </w:pPr>
            <w:r>
              <w:rPr>
                <w:b/>
                <w:bCs/>
                <w:sz w:val="24"/>
                <w:szCs w:val="24"/>
              </w:rPr>
              <w:t>№</w:t>
            </w:r>
          </w:p>
        </w:tc>
        <w:tc>
          <w:tcPr>
            <w:tcW w:w="9048" w:type="dxa"/>
            <w:tcBorders>
              <w:top w:val="single" w:sz="6" w:space="0" w:color="000000"/>
              <w:left w:val="single" w:sz="6" w:space="0" w:color="000000"/>
              <w:bottom w:val="none" w:sz="4" w:space="0" w:color="000000"/>
              <w:right w:val="single" w:sz="6" w:space="0" w:color="000000"/>
            </w:tcBorders>
            <w:shd w:val="clear" w:color="auto" w:fill="FFFFFF"/>
          </w:tcPr>
          <w:p w14:paraId="643DC1BB" w14:textId="77777777" w:rsidR="00804AC1" w:rsidRDefault="00317133">
            <w:pPr>
              <w:shd w:val="clear" w:color="auto" w:fill="FFFFFF"/>
              <w:jc w:val="center"/>
              <w:rPr>
                <w:sz w:val="24"/>
                <w:szCs w:val="24"/>
              </w:rPr>
            </w:pPr>
            <w:r>
              <w:rPr>
                <w:b/>
                <w:bCs/>
                <w:sz w:val="24"/>
                <w:szCs w:val="24"/>
              </w:rPr>
              <w:t>Вид работ/система</w:t>
            </w:r>
          </w:p>
        </w:tc>
        <w:tc>
          <w:tcPr>
            <w:tcW w:w="5887" w:type="dxa"/>
            <w:gridSpan w:val="55"/>
            <w:tcBorders>
              <w:top w:val="single" w:sz="6" w:space="0" w:color="000000"/>
              <w:left w:val="single" w:sz="6" w:space="0" w:color="000000"/>
              <w:bottom w:val="single" w:sz="6" w:space="0" w:color="000000"/>
              <w:right w:val="single" w:sz="6" w:space="0" w:color="000000"/>
            </w:tcBorders>
            <w:shd w:val="clear" w:color="auto" w:fill="FFFFFF"/>
          </w:tcPr>
          <w:p w14:paraId="303E0A43" w14:textId="77777777" w:rsidR="00804AC1" w:rsidRDefault="00317133">
            <w:pPr>
              <w:shd w:val="clear" w:color="auto" w:fill="FFFFFF"/>
              <w:tabs>
                <w:tab w:val="left" w:pos="1530"/>
              </w:tabs>
              <w:jc w:val="center"/>
              <w:rPr>
                <w:sz w:val="24"/>
                <w:szCs w:val="24"/>
              </w:rPr>
            </w:pPr>
            <w:r>
              <w:rPr>
                <w:b/>
                <w:bCs/>
                <w:sz w:val="24"/>
                <w:szCs w:val="24"/>
              </w:rPr>
              <w:t>Месяц</w:t>
            </w:r>
          </w:p>
        </w:tc>
      </w:tr>
      <w:tr w:rsidR="007E6E35" w14:paraId="1100AA15" w14:textId="77777777" w:rsidTr="00CA63E7">
        <w:trPr>
          <w:gridAfter w:val="8"/>
          <w:wAfter w:w="3460" w:type="dxa"/>
          <w:trHeight w:hRule="exact" w:val="270"/>
          <w:tblHeader/>
        </w:trPr>
        <w:tc>
          <w:tcPr>
            <w:tcW w:w="591" w:type="dxa"/>
            <w:tcBorders>
              <w:top w:val="none" w:sz="4" w:space="0" w:color="000000"/>
              <w:left w:val="single" w:sz="6" w:space="0" w:color="000000"/>
              <w:bottom w:val="single" w:sz="6" w:space="0" w:color="000000"/>
              <w:right w:val="single" w:sz="6" w:space="0" w:color="000000"/>
            </w:tcBorders>
            <w:shd w:val="clear" w:color="auto" w:fill="FFFFFF"/>
          </w:tcPr>
          <w:p w14:paraId="795AA6A7" w14:textId="77777777" w:rsidR="00804AC1" w:rsidRDefault="00804AC1">
            <w:pPr>
              <w:jc w:val="center"/>
              <w:rPr>
                <w:sz w:val="24"/>
                <w:szCs w:val="24"/>
              </w:rPr>
            </w:pPr>
          </w:p>
          <w:p w14:paraId="25B83FF8" w14:textId="77777777" w:rsidR="00804AC1" w:rsidRDefault="00804AC1">
            <w:pPr>
              <w:jc w:val="center"/>
              <w:rPr>
                <w:sz w:val="24"/>
                <w:szCs w:val="24"/>
              </w:rPr>
            </w:pPr>
          </w:p>
        </w:tc>
        <w:tc>
          <w:tcPr>
            <w:tcW w:w="9048" w:type="dxa"/>
            <w:tcBorders>
              <w:top w:val="none" w:sz="4" w:space="0" w:color="000000"/>
              <w:left w:val="single" w:sz="6" w:space="0" w:color="000000"/>
              <w:bottom w:val="single" w:sz="6" w:space="0" w:color="000000"/>
              <w:right w:val="single" w:sz="6" w:space="0" w:color="000000"/>
            </w:tcBorders>
            <w:shd w:val="clear" w:color="auto" w:fill="FFFFFF"/>
          </w:tcPr>
          <w:p w14:paraId="287AC4C4" w14:textId="77777777" w:rsidR="00804AC1" w:rsidRDefault="00804AC1">
            <w:pPr>
              <w:jc w:val="center"/>
              <w:rPr>
                <w:sz w:val="24"/>
                <w:szCs w:val="24"/>
              </w:rPr>
            </w:pPr>
          </w:p>
          <w:p w14:paraId="08DB6B79" w14:textId="77777777" w:rsidR="00804AC1" w:rsidRDefault="00804AC1">
            <w:pPr>
              <w:jc w:val="center"/>
              <w:rPr>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4B6B362" w14:textId="77777777" w:rsidR="00804AC1" w:rsidRDefault="00317133">
            <w:pPr>
              <w:shd w:val="clear" w:color="auto" w:fill="FFFFFF"/>
              <w:jc w:val="center"/>
              <w:rPr>
                <w:sz w:val="24"/>
                <w:szCs w:val="24"/>
              </w:rPr>
            </w:pPr>
            <w:r>
              <w:rPr>
                <w:b/>
                <w:bCs/>
                <w:sz w:val="24"/>
                <w:szCs w:val="24"/>
              </w:rPr>
              <w:t>1</w:t>
            </w:r>
          </w:p>
        </w:tc>
        <w:tc>
          <w:tcPr>
            <w:tcW w:w="10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500C99CE" w14:textId="77777777" w:rsidR="00804AC1" w:rsidRDefault="00317133">
            <w:pPr>
              <w:shd w:val="clear" w:color="auto" w:fill="FFFFFF"/>
              <w:jc w:val="center"/>
              <w:rPr>
                <w:sz w:val="24"/>
                <w:szCs w:val="24"/>
              </w:rPr>
            </w:pPr>
            <w:r>
              <w:rPr>
                <w:b/>
                <w:bCs/>
                <w:sz w:val="24"/>
                <w:szCs w:val="24"/>
              </w:rPr>
              <w:t>2</w:t>
            </w:r>
          </w:p>
        </w:tc>
        <w:tc>
          <w:tcPr>
            <w:tcW w:w="390" w:type="dxa"/>
            <w:gridSpan w:val="3"/>
            <w:tcBorders>
              <w:top w:val="single" w:sz="6" w:space="0" w:color="000000"/>
              <w:left w:val="single" w:sz="6" w:space="0" w:color="000000"/>
              <w:bottom w:val="single" w:sz="6" w:space="0" w:color="000000"/>
              <w:right w:val="single" w:sz="6" w:space="0" w:color="000000"/>
            </w:tcBorders>
            <w:shd w:val="clear" w:color="auto" w:fill="FFFFFF"/>
          </w:tcPr>
          <w:p w14:paraId="0E75608F" w14:textId="77777777" w:rsidR="00804AC1" w:rsidRDefault="00317133">
            <w:pPr>
              <w:shd w:val="clear" w:color="auto" w:fill="FFFFFF"/>
              <w:jc w:val="center"/>
              <w:rPr>
                <w:sz w:val="24"/>
                <w:szCs w:val="24"/>
              </w:rPr>
            </w:pPr>
            <w:r>
              <w:rPr>
                <w:b/>
                <w:bCs/>
                <w:sz w:val="24"/>
                <w:szCs w:val="24"/>
              </w:rPr>
              <w:t>3</w:t>
            </w:r>
          </w:p>
        </w:tc>
        <w:tc>
          <w:tcPr>
            <w:tcW w:w="390" w:type="dxa"/>
            <w:gridSpan w:val="4"/>
            <w:tcBorders>
              <w:top w:val="single" w:sz="6" w:space="0" w:color="000000"/>
              <w:left w:val="single" w:sz="6" w:space="0" w:color="000000"/>
              <w:bottom w:val="single" w:sz="6" w:space="0" w:color="000000"/>
              <w:right w:val="single" w:sz="6" w:space="0" w:color="000000"/>
            </w:tcBorders>
            <w:shd w:val="clear" w:color="auto" w:fill="FFFFFF"/>
          </w:tcPr>
          <w:p w14:paraId="480616EE" w14:textId="77777777" w:rsidR="00804AC1" w:rsidRDefault="00317133">
            <w:pPr>
              <w:shd w:val="clear" w:color="auto" w:fill="FFFFFF"/>
              <w:jc w:val="center"/>
              <w:rPr>
                <w:sz w:val="24"/>
                <w:szCs w:val="24"/>
              </w:rPr>
            </w:pPr>
            <w:r>
              <w:rPr>
                <w:b/>
                <w:bCs/>
                <w:sz w:val="24"/>
                <w:szCs w:val="24"/>
              </w:rPr>
              <w:t>4</w:t>
            </w:r>
          </w:p>
        </w:tc>
        <w:tc>
          <w:tcPr>
            <w:tcW w:w="400" w:type="dxa"/>
            <w:gridSpan w:val="9"/>
            <w:tcBorders>
              <w:top w:val="single" w:sz="6" w:space="0" w:color="000000"/>
              <w:left w:val="single" w:sz="6" w:space="0" w:color="000000"/>
              <w:bottom w:val="single" w:sz="6" w:space="0" w:color="000000"/>
              <w:right w:val="single" w:sz="6" w:space="0" w:color="000000"/>
            </w:tcBorders>
            <w:shd w:val="clear" w:color="auto" w:fill="FFFFFF"/>
          </w:tcPr>
          <w:p w14:paraId="2CAA7F28" w14:textId="77777777" w:rsidR="00804AC1" w:rsidRDefault="00317133">
            <w:pPr>
              <w:shd w:val="clear" w:color="auto" w:fill="FFFFFF"/>
              <w:jc w:val="center"/>
              <w:rPr>
                <w:sz w:val="24"/>
                <w:szCs w:val="24"/>
              </w:rPr>
            </w:pPr>
            <w:r>
              <w:rPr>
                <w:b/>
                <w:bCs/>
                <w:sz w:val="24"/>
                <w:szCs w:val="24"/>
              </w:rPr>
              <w:t>5</w:t>
            </w:r>
          </w:p>
        </w:tc>
        <w:tc>
          <w:tcPr>
            <w:tcW w:w="395" w:type="dxa"/>
            <w:gridSpan w:val="9"/>
            <w:tcBorders>
              <w:top w:val="single" w:sz="6" w:space="0" w:color="000000"/>
              <w:left w:val="single" w:sz="6" w:space="0" w:color="000000"/>
              <w:bottom w:val="single" w:sz="6" w:space="0" w:color="000000"/>
              <w:right w:val="single" w:sz="6" w:space="0" w:color="000000"/>
            </w:tcBorders>
            <w:shd w:val="clear" w:color="auto" w:fill="FFFFFF"/>
          </w:tcPr>
          <w:p w14:paraId="23DCDB14" w14:textId="77777777" w:rsidR="00804AC1" w:rsidRDefault="00317133">
            <w:pPr>
              <w:shd w:val="clear" w:color="auto" w:fill="FFFFFF"/>
              <w:jc w:val="center"/>
              <w:rPr>
                <w:sz w:val="24"/>
                <w:szCs w:val="24"/>
              </w:rPr>
            </w:pPr>
            <w:r>
              <w:rPr>
                <w:b/>
                <w:bCs/>
                <w:sz w:val="24"/>
                <w:szCs w:val="24"/>
              </w:rPr>
              <w:t>6</w:t>
            </w:r>
          </w:p>
        </w:tc>
        <w:tc>
          <w:tcPr>
            <w:tcW w:w="39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ACD54EC" w14:textId="77777777" w:rsidR="00804AC1" w:rsidRDefault="00317133">
            <w:pPr>
              <w:shd w:val="clear" w:color="auto" w:fill="FFFFFF"/>
              <w:jc w:val="center"/>
              <w:rPr>
                <w:sz w:val="24"/>
                <w:szCs w:val="24"/>
              </w:rPr>
            </w:pPr>
            <w:r>
              <w:rPr>
                <w:b/>
                <w:bCs/>
                <w:sz w:val="24"/>
                <w:szCs w:val="24"/>
              </w:rPr>
              <w:t>7</w:t>
            </w:r>
          </w:p>
        </w:tc>
        <w:tc>
          <w:tcPr>
            <w:tcW w:w="426" w:type="dxa"/>
            <w:gridSpan w:val="7"/>
            <w:tcBorders>
              <w:top w:val="single" w:sz="6" w:space="0" w:color="000000"/>
              <w:left w:val="single" w:sz="6" w:space="0" w:color="000000"/>
              <w:bottom w:val="single" w:sz="6" w:space="0" w:color="000000"/>
              <w:right w:val="single" w:sz="6" w:space="0" w:color="000000"/>
            </w:tcBorders>
            <w:shd w:val="clear" w:color="auto" w:fill="FFFFFF"/>
          </w:tcPr>
          <w:p w14:paraId="623FC696" w14:textId="77777777" w:rsidR="00804AC1" w:rsidRDefault="00317133">
            <w:pPr>
              <w:shd w:val="clear" w:color="auto" w:fill="FFFFFF"/>
              <w:jc w:val="center"/>
              <w:rPr>
                <w:sz w:val="24"/>
                <w:szCs w:val="24"/>
              </w:rPr>
            </w:pPr>
            <w:r>
              <w:rPr>
                <w:b/>
                <w:bCs/>
                <w:sz w:val="24"/>
                <w:szCs w:val="24"/>
              </w:rPr>
              <w:t>8</w:t>
            </w:r>
          </w:p>
        </w:tc>
        <w:tc>
          <w:tcPr>
            <w:tcW w:w="408" w:type="dxa"/>
            <w:gridSpan w:val="6"/>
            <w:tcBorders>
              <w:top w:val="single" w:sz="6" w:space="0" w:color="000000"/>
              <w:left w:val="single" w:sz="6" w:space="0" w:color="000000"/>
              <w:bottom w:val="single" w:sz="6" w:space="0" w:color="000000"/>
              <w:right w:val="single" w:sz="6" w:space="0" w:color="000000"/>
            </w:tcBorders>
            <w:shd w:val="clear" w:color="auto" w:fill="FFFFFF"/>
          </w:tcPr>
          <w:p w14:paraId="43B25537" w14:textId="77777777" w:rsidR="00804AC1" w:rsidRDefault="00317133">
            <w:pPr>
              <w:shd w:val="clear" w:color="auto" w:fill="FFFFFF"/>
              <w:jc w:val="center"/>
              <w:rPr>
                <w:sz w:val="24"/>
                <w:szCs w:val="24"/>
              </w:rPr>
            </w:pPr>
            <w:r>
              <w:rPr>
                <w:b/>
                <w:bCs/>
                <w:sz w:val="24"/>
                <w:szCs w:val="24"/>
              </w:rPr>
              <w:t>9</w:t>
            </w:r>
          </w:p>
        </w:tc>
        <w:tc>
          <w:tcPr>
            <w:tcW w:w="423" w:type="dxa"/>
            <w:gridSpan w:val="4"/>
            <w:tcBorders>
              <w:top w:val="single" w:sz="6" w:space="0" w:color="000000"/>
              <w:left w:val="single" w:sz="6" w:space="0" w:color="000000"/>
              <w:bottom w:val="single" w:sz="6" w:space="0" w:color="000000"/>
              <w:right w:val="single" w:sz="6" w:space="0" w:color="000000"/>
            </w:tcBorders>
            <w:shd w:val="clear" w:color="auto" w:fill="FFFFFF"/>
          </w:tcPr>
          <w:p w14:paraId="2B7BE7F6" w14:textId="77777777" w:rsidR="00804AC1" w:rsidRDefault="00317133">
            <w:pPr>
              <w:shd w:val="clear" w:color="auto" w:fill="FFFFFF"/>
              <w:jc w:val="center"/>
              <w:rPr>
                <w:sz w:val="24"/>
                <w:szCs w:val="24"/>
              </w:rPr>
            </w:pPr>
            <w:r>
              <w:rPr>
                <w:b/>
                <w:bCs/>
                <w:sz w:val="24"/>
                <w:szCs w:val="24"/>
              </w:rPr>
              <w:t>10</w:t>
            </w:r>
          </w:p>
        </w:tc>
        <w:tc>
          <w:tcPr>
            <w:tcW w:w="427" w:type="dxa"/>
            <w:gridSpan w:val="3"/>
            <w:tcBorders>
              <w:top w:val="single" w:sz="6" w:space="0" w:color="000000"/>
              <w:left w:val="single" w:sz="6" w:space="0" w:color="000000"/>
              <w:bottom w:val="single" w:sz="6" w:space="0" w:color="000000"/>
              <w:right w:val="single" w:sz="6" w:space="0" w:color="000000"/>
            </w:tcBorders>
            <w:shd w:val="clear" w:color="auto" w:fill="FFFFFF"/>
          </w:tcPr>
          <w:p w14:paraId="4B7E9F0F" w14:textId="77777777" w:rsidR="00804AC1" w:rsidRDefault="00317133">
            <w:pPr>
              <w:shd w:val="clear" w:color="auto" w:fill="FFFFFF"/>
              <w:jc w:val="center"/>
              <w:rPr>
                <w:sz w:val="24"/>
                <w:szCs w:val="24"/>
              </w:rPr>
            </w:pPr>
            <w:r>
              <w:rPr>
                <w:b/>
                <w:bCs/>
                <w:sz w:val="24"/>
                <w:szCs w:val="24"/>
              </w:rPr>
              <w:t>11</w:t>
            </w:r>
          </w:p>
        </w:tc>
        <w:tc>
          <w:tcPr>
            <w:tcW w:w="60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3A8E25B" w14:textId="77777777" w:rsidR="00804AC1" w:rsidRDefault="00317133">
            <w:pPr>
              <w:shd w:val="clear" w:color="auto" w:fill="FFFFFF"/>
              <w:jc w:val="center"/>
              <w:rPr>
                <w:sz w:val="24"/>
                <w:szCs w:val="24"/>
              </w:rPr>
            </w:pPr>
            <w:r>
              <w:rPr>
                <w:b/>
                <w:bCs/>
                <w:sz w:val="24"/>
                <w:szCs w:val="24"/>
              </w:rPr>
              <w:t>12</w:t>
            </w:r>
          </w:p>
        </w:tc>
      </w:tr>
      <w:tr w:rsidR="007E6E35" w14:paraId="664F77FB" w14:textId="77777777" w:rsidTr="007E6E35">
        <w:trPr>
          <w:gridAfter w:val="8"/>
          <w:wAfter w:w="3460" w:type="dxa"/>
          <w:trHeight w:hRule="exact" w:val="285"/>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6189A61E" w14:textId="77777777" w:rsidR="00804AC1" w:rsidRDefault="00317133">
            <w:pPr>
              <w:shd w:val="clear" w:color="auto" w:fill="FFFFFF"/>
              <w:jc w:val="center"/>
            </w:pPr>
            <w:r>
              <w:rPr>
                <w:b/>
                <w:bCs/>
              </w:rPr>
              <w:t>1.</w:t>
            </w:r>
          </w:p>
        </w:tc>
        <w:tc>
          <w:tcPr>
            <w:tcW w:w="14935" w:type="dxa"/>
            <w:gridSpan w:val="56"/>
            <w:tcBorders>
              <w:top w:val="single" w:sz="6" w:space="0" w:color="000000"/>
              <w:left w:val="single" w:sz="6" w:space="0" w:color="000000"/>
              <w:bottom w:val="single" w:sz="6" w:space="0" w:color="000000"/>
              <w:right w:val="single" w:sz="6" w:space="0" w:color="000000"/>
            </w:tcBorders>
            <w:shd w:val="clear" w:color="auto" w:fill="FFFFFF"/>
          </w:tcPr>
          <w:p w14:paraId="78B6B977" w14:textId="77777777" w:rsidR="00804AC1" w:rsidRDefault="00317133">
            <w:pPr>
              <w:shd w:val="clear" w:color="auto" w:fill="FFFFFF"/>
              <w:jc w:val="center"/>
              <w:rPr>
                <w:b/>
                <w:bCs/>
              </w:rPr>
            </w:pPr>
            <w:r>
              <w:rPr>
                <w:b/>
                <w:bCs/>
              </w:rPr>
              <w:t>Внутренний газопровод</w:t>
            </w:r>
          </w:p>
          <w:p w14:paraId="14F61201" w14:textId="77777777" w:rsidR="00804AC1" w:rsidRDefault="00804AC1">
            <w:pPr>
              <w:shd w:val="clear" w:color="auto" w:fill="FFFFFF"/>
              <w:jc w:val="center"/>
              <w:rPr>
                <w:b/>
                <w:bCs/>
              </w:rPr>
            </w:pPr>
          </w:p>
          <w:p w14:paraId="3F1D68EF" w14:textId="77777777" w:rsidR="00804AC1" w:rsidRDefault="00804AC1">
            <w:pPr>
              <w:shd w:val="clear" w:color="auto" w:fill="FFFFFF"/>
              <w:jc w:val="center"/>
            </w:pPr>
          </w:p>
        </w:tc>
      </w:tr>
      <w:tr w:rsidR="007E6E35" w14:paraId="62A54D43" w14:textId="77777777" w:rsidTr="00CA63E7">
        <w:trPr>
          <w:gridAfter w:val="8"/>
          <w:wAfter w:w="3460" w:type="dxa"/>
          <w:trHeight w:hRule="exact" w:val="265"/>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1BACC40" w14:textId="77777777" w:rsidR="00457E55" w:rsidRDefault="00457E55">
            <w:pPr>
              <w:shd w:val="clear" w:color="auto" w:fill="FFFFFF"/>
            </w:pPr>
            <w:r>
              <w:t>1.1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63A7496" w14:textId="77777777" w:rsidR="00457E55" w:rsidRDefault="00457E55">
            <w:pPr>
              <w:shd w:val="clear" w:color="auto" w:fill="FFFFFF"/>
              <w:ind w:left="14"/>
            </w:pPr>
            <w:r>
              <w:t>Внешний осмотр запорной арматуры, проверка плавности хода;</w:t>
            </w:r>
          </w:p>
          <w:p w14:paraId="4B978751" w14:textId="77777777" w:rsidR="00457E55" w:rsidRDefault="00457E55">
            <w:pPr>
              <w:shd w:val="clear" w:color="auto" w:fill="FFFFFF"/>
              <w:ind w:left="14"/>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F2F0CB0" w14:textId="77777777" w:rsidR="00457E55" w:rsidRDefault="00457E55">
            <w:pPr>
              <w:shd w:val="clear" w:color="auto" w:fill="FFFFFF"/>
              <w:jc w:val="center"/>
            </w:pPr>
            <w:r>
              <w:t>1</w:t>
            </w:r>
          </w:p>
        </w:tc>
        <w:tc>
          <w:tcPr>
            <w:tcW w:w="10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1B0682BF" w14:textId="77777777" w:rsidR="00457E55" w:rsidRDefault="00457E55">
            <w:pPr>
              <w:jc w:val="center"/>
            </w:pPr>
            <w:r>
              <w:t>1</w:t>
            </w:r>
          </w:p>
        </w:tc>
        <w:tc>
          <w:tcPr>
            <w:tcW w:w="390" w:type="dxa"/>
            <w:gridSpan w:val="3"/>
            <w:tcBorders>
              <w:top w:val="single" w:sz="6" w:space="0" w:color="000000"/>
              <w:left w:val="single" w:sz="6" w:space="0" w:color="000000"/>
              <w:bottom w:val="single" w:sz="6" w:space="0" w:color="000000"/>
              <w:right w:val="single" w:sz="6" w:space="0" w:color="000000"/>
            </w:tcBorders>
            <w:shd w:val="clear" w:color="auto" w:fill="FFFFFF"/>
          </w:tcPr>
          <w:p w14:paraId="63D2A5D0" w14:textId="77777777" w:rsidR="00457E55" w:rsidRDefault="00457E55">
            <w:pPr>
              <w:jc w:val="center"/>
            </w:pPr>
            <w:r>
              <w:t>1</w:t>
            </w:r>
          </w:p>
        </w:tc>
        <w:tc>
          <w:tcPr>
            <w:tcW w:w="390" w:type="dxa"/>
            <w:gridSpan w:val="4"/>
            <w:tcBorders>
              <w:top w:val="single" w:sz="6" w:space="0" w:color="000000"/>
              <w:left w:val="single" w:sz="6" w:space="0" w:color="000000"/>
              <w:bottom w:val="single" w:sz="6" w:space="0" w:color="000000"/>
              <w:right w:val="single" w:sz="6" w:space="0" w:color="000000"/>
            </w:tcBorders>
            <w:shd w:val="clear" w:color="auto" w:fill="FFFFFF"/>
          </w:tcPr>
          <w:p w14:paraId="233000E5" w14:textId="77777777" w:rsidR="00457E55" w:rsidRDefault="00457E55">
            <w:pPr>
              <w:jc w:val="center"/>
            </w:pPr>
            <w:r>
              <w:t>1</w:t>
            </w:r>
          </w:p>
        </w:tc>
        <w:tc>
          <w:tcPr>
            <w:tcW w:w="369" w:type="dxa"/>
            <w:gridSpan w:val="7"/>
            <w:tcBorders>
              <w:top w:val="single" w:sz="6" w:space="0" w:color="000000"/>
              <w:left w:val="single" w:sz="6" w:space="0" w:color="000000"/>
              <w:bottom w:val="single" w:sz="4" w:space="0" w:color="auto"/>
              <w:right w:val="single" w:sz="4" w:space="0" w:color="auto"/>
            </w:tcBorders>
            <w:shd w:val="clear" w:color="auto" w:fill="FFFFFF"/>
            <w:vAlign w:val="center"/>
          </w:tcPr>
          <w:p w14:paraId="039F0CFD" w14:textId="444D2583" w:rsidR="00457E55" w:rsidRDefault="00457E55" w:rsidP="00457E55">
            <w:pPr>
              <w:jc w:val="center"/>
            </w:pPr>
            <w:r>
              <w:t>1</w:t>
            </w:r>
          </w:p>
        </w:tc>
        <w:tc>
          <w:tcPr>
            <w:tcW w:w="415" w:type="dxa"/>
            <w:gridSpan w:val="10"/>
            <w:tcBorders>
              <w:top w:val="single" w:sz="6" w:space="0" w:color="000000"/>
              <w:left w:val="single" w:sz="4" w:space="0" w:color="auto"/>
              <w:bottom w:val="single" w:sz="4" w:space="0" w:color="auto"/>
              <w:right w:val="single" w:sz="4" w:space="0" w:color="auto"/>
            </w:tcBorders>
            <w:shd w:val="clear" w:color="auto" w:fill="FFFFFF"/>
            <w:vAlign w:val="center"/>
          </w:tcPr>
          <w:p w14:paraId="373FC869" w14:textId="5EA4DF17" w:rsidR="00457E55" w:rsidRDefault="00457E55" w:rsidP="00457E55">
            <w:pPr>
              <w:jc w:val="center"/>
            </w:pPr>
            <w:r>
              <w:t>1</w:t>
            </w:r>
          </w:p>
        </w:tc>
        <w:tc>
          <w:tcPr>
            <w:tcW w:w="426" w:type="dxa"/>
            <w:gridSpan w:val="8"/>
            <w:tcBorders>
              <w:top w:val="single" w:sz="6" w:space="0" w:color="000000"/>
              <w:left w:val="single" w:sz="4" w:space="0" w:color="auto"/>
              <w:bottom w:val="single" w:sz="4" w:space="0" w:color="auto"/>
              <w:right w:val="single" w:sz="4" w:space="0" w:color="auto"/>
            </w:tcBorders>
            <w:shd w:val="clear" w:color="auto" w:fill="FFFFFF"/>
            <w:vAlign w:val="center"/>
          </w:tcPr>
          <w:p w14:paraId="01C2308F" w14:textId="760F60A6" w:rsidR="00457E55" w:rsidRDefault="00457E55" w:rsidP="00457E55">
            <w:pPr>
              <w:jc w:val="center"/>
            </w:pPr>
            <w:r>
              <w:t>1</w:t>
            </w:r>
          </w:p>
        </w:tc>
        <w:tc>
          <w:tcPr>
            <w:tcW w:w="406" w:type="dxa"/>
            <w:gridSpan w:val="5"/>
            <w:tcBorders>
              <w:top w:val="single" w:sz="6" w:space="0" w:color="000000"/>
              <w:left w:val="single" w:sz="4" w:space="0" w:color="auto"/>
              <w:bottom w:val="single" w:sz="4" w:space="0" w:color="auto"/>
              <w:right w:val="single" w:sz="4" w:space="0" w:color="auto"/>
            </w:tcBorders>
            <w:shd w:val="clear" w:color="auto" w:fill="FFFFFF"/>
            <w:vAlign w:val="center"/>
          </w:tcPr>
          <w:p w14:paraId="651DB06D" w14:textId="46FBC4B4" w:rsidR="00457E55" w:rsidRDefault="00457E55" w:rsidP="00457E55">
            <w:pPr>
              <w:jc w:val="center"/>
            </w:pPr>
            <w:r>
              <w:t>.1</w:t>
            </w:r>
          </w:p>
        </w:tc>
        <w:tc>
          <w:tcPr>
            <w:tcW w:w="380" w:type="dxa"/>
            <w:gridSpan w:val="5"/>
            <w:tcBorders>
              <w:top w:val="single" w:sz="6" w:space="0" w:color="000000"/>
              <w:left w:val="single" w:sz="4" w:space="0" w:color="auto"/>
              <w:bottom w:val="single" w:sz="4" w:space="0" w:color="auto"/>
              <w:right w:val="single" w:sz="6" w:space="0" w:color="000000"/>
            </w:tcBorders>
            <w:shd w:val="clear" w:color="auto" w:fill="FFFFFF"/>
            <w:vAlign w:val="center"/>
          </w:tcPr>
          <w:p w14:paraId="4CA88FA5" w14:textId="43B605BB" w:rsidR="00457E55" w:rsidRDefault="00457E55" w:rsidP="00457E55">
            <w:pPr>
              <w:jc w:val="center"/>
            </w:pPr>
            <w:r>
              <w:t>1</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FFFFF"/>
          </w:tcPr>
          <w:p w14:paraId="07C1F771" w14:textId="30E49804" w:rsidR="00457E55" w:rsidRDefault="00457E55">
            <w:pPr>
              <w:jc w:val="center"/>
            </w:pPr>
            <w: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FFFFF"/>
          </w:tcPr>
          <w:p w14:paraId="373E6000" w14:textId="77777777" w:rsidR="00457E55" w:rsidRDefault="00457E55">
            <w:pPr>
              <w:jc w:val="center"/>
            </w:pPr>
            <w:r>
              <w:t>1</w:t>
            </w:r>
          </w:p>
        </w:tc>
        <w:tc>
          <w:tcPr>
            <w:tcW w:w="631" w:type="dxa"/>
            <w:gridSpan w:val="3"/>
            <w:tcBorders>
              <w:top w:val="single" w:sz="6" w:space="0" w:color="000000"/>
              <w:left w:val="single" w:sz="6" w:space="0" w:color="000000"/>
              <w:bottom w:val="single" w:sz="6" w:space="0" w:color="000000"/>
              <w:right w:val="single" w:sz="6" w:space="0" w:color="000000"/>
            </w:tcBorders>
            <w:shd w:val="clear" w:color="auto" w:fill="FFFFFF"/>
          </w:tcPr>
          <w:p w14:paraId="6EF5B172" w14:textId="77777777" w:rsidR="00457E55" w:rsidRDefault="00457E55">
            <w:pPr>
              <w:jc w:val="center"/>
            </w:pPr>
            <w:r>
              <w:t>1</w:t>
            </w:r>
          </w:p>
        </w:tc>
      </w:tr>
      <w:tr w:rsidR="007E6E35" w14:paraId="53DE843E" w14:textId="77777777" w:rsidTr="00CA63E7">
        <w:trPr>
          <w:gridAfter w:val="8"/>
          <w:wAfter w:w="3460" w:type="dxa"/>
          <w:trHeight w:hRule="exact" w:val="270"/>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7A91DE13" w14:textId="77777777" w:rsidR="00457E55" w:rsidRDefault="00457E55">
            <w:pPr>
              <w:shd w:val="clear" w:color="auto" w:fill="FFFFFF"/>
            </w:pPr>
            <w:r>
              <w:t>1.2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9017DD5" w14:textId="77777777" w:rsidR="00457E55" w:rsidRDefault="00457E55">
            <w:pPr>
              <w:shd w:val="clear" w:color="auto" w:fill="FFFFFF"/>
              <w:ind w:left="10"/>
            </w:pPr>
            <w:r>
              <w:t>Проверка технического состояния отключающих устройств;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94522D4" w14:textId="77777777" w:rsidR="00457E55" w:rsidRDefault="00457E55">
            <w:pPr>
              <w:jc w:val="center"/>
            </w:pPr>
            <w:r>
              <w:t>1</w:t>
            </w:r>
          </w:p>
        </w:tc>
        <w:tc>
          <w:tcPr>
            <w:tcW w:w="10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4C55FFAC" w14:textId="77777777" w:rsidR="00457E55" w:rsidRDefault="00457E55">
            <w:pPr>
              <w:jc w:val="center"/>
            </w:pPr>
            <w:r>
              <w:t>1</w:t>
            </w:r>
          </w:p>
        </w:tc>
        <w:tc>
          <w:tcPr>
            <w:tcW w:w="390" w:type="dxa"/>
            <w:gridSpan w:val="3"/>
            <w:tcBorders>
              <w:top w:val="single" w:sz="6" w:space="0" w:color="000000"/>
              <w:left w:val="single" w:sz="6" w:space="0" w:color="000000"/>
              <w:bottom w:val="single" w:sz="6" w:space="0" w:color="000000"/>
              <w:right w:val="single" w:sz="6" w:space="0" w:color="000000"/>
            </w:tcBorders>
            <w:shd w:val="clear" w:color="auto" w:fill="FFFFFF"/>
          </w:tcPr>
          <w:p w14:paraId="1A3E4F77" w14:textId="77777777" w:rsidR="00457E55" w:rsidRDefault="00457E55">
            <w:pPr>
              <w:jc w:val="center"/>
            </w:pPr>
            <w:r>
              <w:t>1</w:t>
            </w:r>
          </w:p>
        </w:tc>
        <w:tc>
          <w:tcPr>
            <w:tcW w:w="390" w:type="dxa"/>
            <w:gridSpan w:val="4"/>
            <w:tcBorders>
              <w:top w:val="single" w:sz="6" w:space="0" w:color="000000"/>
              <w:left w:val="single" w:sz="6" w:space="0" w:color="000000"/>
              <w:bottom w:val="single" w:sz="6" w:space="0" w:color="000000"/>
              <w:right w:val="single" w:sz="6" w:space="0" w:color="000000"/>
            </w:tcBorders>
            <w:shd w:val="clear" w:color="auto" w:fill="FFFFFF"/>
          </w:tcPr>
          <w:p w14:paraId="637B43DF" w14:textId="77777777" w:rsidR="00457E55" w:rsidRDefault="00457E55">
            <w:pPr>
              <w:jc w:val="center"/>
            </w:pPr>
            <w:r>
              <w:t>1</w:t>
            </w:r>
          </w:p>
        </w:tc>
        <w:tc>
          <w:tcPr>
            <w:tcW w:w="369" w:type="dxa"/>
            <w:gridSpan w:val="7"/>
            <w:tcBorders>
              <w:top w:val="single" w:sz="4" w:space="0" w:color="auto"/>
              <w:left w:val="single" w:sz="6" w:space="0" w:color="000000"/>
              <w:bottom w:val="single" w:sz="4" w:space="0" w:color="auto"/>
              <w:right w:val="single" w:sz="4" w:space="0" w:color="auto"/>
            </w:tcBorders>
            <w:shd w:val="clear" w:color="auto" w:fill="FFFFFF"/>
          </w:tcPr>
          <w:p w14:paraId="0AE7B255" w14:textId="3906B6B1" w:rsidR="00457E55" w:rsidRDefault="00457E55">
            <w:pPr>
              <w:jc w:val="center"/>
            </w:pPr>
            <w:r>
              <w:t>1</w:t>
            </w:r>
          </w:p>
        </w:tc>
        <w:tc>
          <w:tcPr>
            <w:tcW w:w="415" w:type="dxa"/>
            <w:gridSpan w:val="10"/>
            <w:tcBorders>
              <w:top w:val="single" w:sz="4" w:space="0" w:color="auto"/>
              <w:left w:val="single" w:sz="4" w:space="0" w:color="auto"/>
              <w:bottom w:val="single" w:sz="4" w:space="0" w:color="auto"/>
              <w:right w:val="single" w:sz="4" w:space="0" w:color="auto"/>
            </w:tcBorders>
            <w:shd w:val="clear" w:color="auto" w:fill="FFFFFF"/>
          </w:tcPr>
          <w:p w14:paraId="6A185D78" w14:textId="519B8362" w:rsidR="00457E55" w:rsidRDefault="00457E55">
            <w:pPr>
              <w:jc w:val="center"/>
            </w:pPr>
            <w:r>
              <w:t>1</w:t>
            </w:r>
          </w:p>
        </w:tc>
        <w:tc>
          <w:tcPr>
            <w:tcW w:w="426" w:type="dxa"/>
            <w:gridSpan w:val="8"/>
            <w:tcBorders>
              <w:top w:val="single" w:sz="4" w:space="0" w:color="auto"/>
              <w:left w:val="single" w:sz="4" w:space="0" w:color="auto"/>
              <w:bottom w:val="single" w:sz="4" w:space="0" w:color="auto"/>
              <w:right w:val="single" w:sz="4" w:space="0" w:color="auto"/>
            </w:tcBorders>
            <w:shd w:val="clear" w:color="auto" w:fill="FFFFFF"/>
          </w:tcPr>
          <w:p w14:paraId="40EFE284" w14:textId="560C33B2" w:rsidR="00457E55" w:rsidRDefault="00457E55">
            <w:pPr>
              <w:jc w:val="center"/>
            </w:pPr>
            <w:r>
              <w:t>1</w:t>
            </w:r>
          </w:p>
        </w:tc>
        <w:tc>
          <w:tcPr>
            <w:tcW w:w="406" w:type="dxa"/>
            <w:gridSpan w:val="5"/>
            <w:tcBorders>
              <w:top w:val="single" w:sz="4" w:space="0" w:color="auto"/>
              <w:left w:val="single" w:sz="4" w:space="0" w:color="auto"/>
              <w:bottom w:val="single" w:sz="4" w:space="0" w:color="auto"/>
              <w:right w:val="single" w:sz="4" w:space="0" w:color="auto"/>
            </w:tcBorders>
            <w:shd w:val="clear" w:color="auto" w:fill="FFFFFF"/>
          </w:tcPr>
          <w:p w14:paraId="6E45D437" w14:textId="2D281F7D" w:rsidR="00457E55" w:rsidRDefault="00457E55" w:rsidP="00457E55">
            <w:pPr>
              <w:jc w:val="center"/>
            </w:pPr>
            <w:r>
              <w:t>1</w:t>
            </w:r>
          </w:p>
        </w:tc>
        <w:tc>
          <w:tcPr>
            <w:tcW w:w="380" w:type="dxa"/>
            <w:gridSpan w:val="5"/>
            <w:tcBorders>
              <w:top w:val="single" w:sz="4" w:space="0" w:color="auto"/>
              <w:left w:val="single" w:sz="4" w:space="0" w:color="auto"/>
              <w:bottom w:val="single" w:sz="4" w:space="0" w:color="auto"/>
              <w:right w:val="single" w:sz="6" w:space="0" w:color="000000"/>
            </w:tcBorders>
            <w:shd w:val="clear" w:color="auto" w:fill="FFFFFF"/>
          </w:tcPr>
          <w:p w14:paraId="2C9A275B" w14:textId="774CC07E" w:rsidR="00457E55" w:rsidRDefault="00457E55">
            <w:pPr>
              <w:jc w:val="center"/>
            </w:pPr>
            <w:r>
              <w:t>1</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FFFFF"/>
          </w:tcPr>
          <w:p w14:paraId="75B12511" w14:textId="6C20423E" w:rsidR="00457E55" w:rsidRDefault="00457E55">
            <w:pPr>
              <w:jc w:val="center"/>
            </w:pPr>
            <w: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FFFFF"/>
          </w:tcPr>
          <w:p w14:paraId="27E7F43D" w14:textId="77777777" w:rsidR="00457E55" w:rsidRDefault="00457E55">
            <w:pPr>
              <w:jc w:val="center"/>
            </w:pPr>
            <w:r>
              <w:t>1</w:t>
            </w:r>
          </w:p>
        </w:tc>
        <w:tc>
          <w:tcPr>
            <w:tcW w:w="631" w:type="dxa"/>
            <w:gridSpan w:val="3"/>
            <w:tcBorders>
              <w:top w:val="single" w:sz="6" w:space="0" w:color="000000"/>
              <w:left w:val="single" w:sz="6" w:space="0" w:color="000000"/>
              <w:bottom w:val="single" w:sz="6" w:space="0" w:color="000000"/>
              <w:right w:val="single" w:sz="6" w:space="0" w:color="000000"/>
            </w:tcBorders>
            <w:shd w:val="clear" w:color="auto" w:fill="FFFFFF"/>
          </w:tcPr>
          <w:p w14:paraId="089193C4" w14:textId="77777777" w:rsidR="00457E55" w:rsidRDefault="00457E55">
            <w:pPr>
              <w:jc w:val="center"/>
            </w:pPr>
            <w:r>
              <w:t>1</w:t>
            </w:r>
          </w:p>
        </w:tc>
      </w:tr>
      <w:tr w:rsidR="007E6E35" w14:paraId="4F147D3C" w14:textId="77777777" w:rsidTr="00CA63E7">
        <w:trPr>
          <w:gridAfter w:val="8"/>
          <w:wAfter w:w="3460" w:type="dxa"/>
          <w:trHeight w:hRule="exact" w:val="270"/>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A8427A7" w14:textId="77777777" w:rsidR="00457E55" w:rsidRDefault="00457E55">
            <w:pPr>
              <w:shd w:val="clear" w:color="auto" w:fill="FFFFFF"/>
            </w:pPr>
            <w:r>
              <w:t>1.3</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5AF1DF13" w14:textId="77777777" w:rsidR="00457E55" w:rsidRDefault="00457E55">
            <w:pPr>
              <w:shd w:val="clear" w:color="auto" w:fill="FFFFFF"/>
            </w:pPr>
            <w:r>
              <w:t>Проверка плотности всех фланцевых и резьбовых соединений, при необходимости устранение утечек; газа;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C07B898" w14:textId="77777777" w:rsidR="00457E55" w:rsidRDefault="00457E55">
            <w:pPr>
              <w:jc w:val="center"/>
            </w:pPr>
            <w:r>
              <w:t>1</w:t>
            </w:r>
          </w:p>
        </w:tc>
        <w:tc>
          <w:tcPr>
            <w:tcW w:w="10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1F4146C9" w14:textId="77777777" w:rsidR="00457E55" w:rsidRDefault="00457E55">
            <w:pPr>
              <w:jc w:val="center"/>
            </w:pPr>
            <w:r>
              <w:t>1</w:t>
            </w:r>
          </w:p>
        </w:tc>
        <w:tc>
          <w:tcPr>
            <w:tcW w:w="390" w:type="dxa"/>
            <w:gridSpan w:val="3"/>
            <w:tcBorders>
              <w:top w:val="single" w:sz="6" w:space="0" w:color="000000"/>
              <w:left w:val="single" w:sz="6" w:space="0" w:color="000000"/>
              <w:bottom w:val="single" w:sz="6" w:space="0" w:color="000000"/>
              <w:right w:val="single" w:sz="6" w:space="0" w:color="000000"/>
            </w:tcBorders>
            <w:shd w:val="clear" w:color="auto" w:fill="FFFFFF"/>
          </w:tcPr>
          <w:p w14:paraId="26453CE7" w14:textId="77777777" w:rsidR="00457E55" w:rsidRDefault="00457E55">
            <w:pPr>
              <w:jc w:val="center"/>
            </w:pPr>
            <w:r>
              <w:t>1</w:t>
            </w:r>
          </w:p>
        </w:tc>
        <w:tc>
          <w:tcPr>
            <w:tcW w:w="390" w:type="dxa"/>
            <w:gridSpan w:val="4"/>
            <w:tcBorders>
              <w:top w:val="single" w:sz="6" w:space="0" w:color="000000"/>
              <w:left w:val="single" w:sz="6" w:space="0" w:color="000000"/>
              <w:bottom w:val="single" w:sz="6" w:space="0" w:color="000000"/>
              <w:right w:val="single" w:sz="6" w:space="0" w:color="000000"/>
            </w:tcBorders>
            <w:shd w:val="clear" w:color="auto" w:fill="FFFFFF"/>
          </w:tcPr>
          <w:p w14:paraId="493E2004" w14:textId="77777777" w:rsidR="00457E55" w:rsidRDefault="00457E55">
            <w:pPr>
              <w:jc w:val="center"/>
            </w:pPr>
            <w:r>
              <w:t>1</w:t>
            </w:r>
          </w:p>
        </w:tc>
        <w:tc>
          <w:tcPr>
            <w:tcW w:w="369" w:type="dxa"/>
            <w:gridSpan w:val="7"/>
            <w:tcBorders>
              <w:top w:val="single" w:sz="4" w:space="0" w:color="auto"/>
              <w:left w:val="single" w:sz="6" w:space="0" w:color="000000"/>
              <w:bottom w:val="single" w:sz="4" w:space="0" w:color="auto"/>
              <w:right w:val="single" w:sz="4" w:space="0" w:color="auto"/>
            </w:tcBorders>
            <w:shd w:val="clear" w:color="auto" w:fill="FFFFFF"/>
          </w:tcPr>
          <w:p w14:paraId="6F5F18D6" w14:textId="5681A9EB" w:rsidR="00457E55" w:rsidRDefault="00457E55">
            <w:pPr>
              <w:jc w:val="center"/>
            </w:pPr>
            <w:r>
              <w:t>1</w:t>
            </w:r>
          </w:p>
        </w:tc>
        <w:tc>
          <w:tcPr>
            <w:tcW w:w="415" w:type="dxa"/>
            <w:gridSpan w:val="10"/>
            <w:tcBorders>
              <w:top w:val="single" w:sz="4" w:space="0" w:color="auto"/>
              <w:left w:val="single" w:sz="4" w:space="0" w:color="auto"/>
              <w:bottom w:val="single" w:sz="4" w:space="0" w:color="auto"/>
              <w:right w:val="single" w:sz="4" w:space="0" w:color="auto"/>
            </w:tcBorders>
            <w:shd w:val="clear" w:color="auto" w:fill="FFFFFF"/>
          </w:tcPr>
          <w:p w14:paraId="28F3853F" w14:textId="476077DC" w:rsidR="00457E55" w:rsidRDefault="00457E55">
            <w:pPr>
              <w:jc w:val="center"/>
            </w:pPr>
            <w:r>
              <w:t>1</w:t>
            </w:r>
          </w:p>
        </w:tc>
        <w:tc>
          <w:tcPr>
            <w:tcW w:w="426" w:type="dxa"/>
            <w:gridSpan w:val="8"/>
            <w:tcBorders>
              <w:top w:val="single" w:sz="4" w:space="0" w:color="auto"/>
              <w:left w:val="single" w:sz="4" w:space="0" w:color="auto"/>
              <w:bottom w:val="single" w:sz="4" w:space="0" w:color="auto"/>
              <w:right w:val="single" w:sz="4" w:space="0" w:color="auto"/>
            </w:tcBorders>
            <w:shd w:val="clear" w:color="auto" w:fill="FFFFFF"/>
          </w:tcPr>
          <w:p w14:paraId="395BA253" w14:textId="5AE30471" w:rsidR="00457E55" w:rsidRDefault="00457E55">
            <w:pPr>
              <w:jc w:val="center"/>
            </w:pPr>
            <w:r>
              <w:t>1</w:t>
            </w:r>
          </w:p>
        </w:tc>
        <w:tc>
          <w:tcPr>
            <w:tcW w:w="406" w:type="dxa"/>
            <w:gridSpan w:val="5"/>
            <w:tcBorders>
              <w:top w:val="single" w:sz="4" w:space="0" w:color="auto"/>
              <w:left w:val="single" w:sz="4" w:space="0" w:color="auto"/>
              <w:bottom w:val="single" w:sz="4" w:space="0" w:color="auto"/>
              <w:right w:val="single" w:sz="4" w:space="0" w:color="auto"/>
            </w:tcBorders>
            <w:shd w:val="clear" w:color="auto" w:fill="FFFFFF"/>
          </w:tcPr>
          <w:p w14:paraId="098715BD" w14:textId="522E54DE" w:rsidR="00457E55" w:rsidRDefault="00457E55">
            <w:pPr>
              <w:jc w:val="center"/>
            </w:pPr>
            <w:r>
              <w:t>1</w:t>
            </w:r>
          </w:p>
        </w:tc>
        <w:tc>
          <w:tcPr>
            <w:tcW w:w="380" w:type="dxa"/>
            <w:gridSpan w:val="5"/>
            <w:tcBorders>
              <w:top w:val="single" w:sz="4" w:space="0" w:color="auto"/>
              <w:left w:val="single" w:sz="4" w:space="0" w:color="auto"/>
              <w:bottom w:val="single" w:sz="4" w:space="0" w:color="auto"/>
              <w:right w:val="single" w:sz="6" w:space="0" w:color="000000"/>
            </w:tcBorders>
            <w:shd w:val="clear" w:color="auto" w:fill="FFFFFF"/>
          </w:tcPr>
          <w:p w14:paraId="74BF5B58" w14:textId="567A9F1D" w:rsidR="00457E55" w:rsidRDefault="00457E55">
            <w:pPr>
              <w:jc w:val="center"/>
            </w:pPr>
            <w:r>
              <w:t>1</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FFFFF"/>
          </w:tcPr>
          <w:p w14:paraId="2E48AC59" w14:textId="05785772" w:rsidR="00457E55" w:rsidRDefault="00457E55">
            <w:pPr>
              <w:jc w:val="center"/>
            </w:pPr>
            <w: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FFFFF"/>
          </w:tcPr>
          <w:p w14:paraId="3508ADAC" w14:textId="77777777" w:rsidR="00457E55" w:rsidRDefault="00457E55">
            <w:pPr>
              <w:jc w:val="center"/>
            </w:pPr>
            <w:r>
              <w:t>1</w:t>
            </w:r>
          </w:p>
        </w:tc>
        <w:tc>
          <w:tcPr>
            <w:tcW w:w="631" w:type="dxa"/>
            <w:gridSpan w:val="3"/>
            <w:tcBorders>
              <w:top w:val="single" w:sz="6" w:space="0" w:color="000000"/>
              <w:left w:val="single" w:sz="6" w:space="0" w:color="000000"/>
              <w:bottom w:val="single" w:sz="6" w:space="0" w:color="000000"/>
              <w:right w:val="single" w:sz="6" w:space="0" w:color="000000"/>
            </w:tcBorders>
            <w:shd w:val="clear" w:color="auto" w:fill="FFFFFF"/>
          </w:tcPr>
          <w:p w14:paraId="28FB6312" w14:textId="77777777" w:rsidR="00457E55" w:rsidRDefault="00457E55">
            <w:pPr>
              <w:jc w:val="center"/>
            </w:pPr>
            <w:r>
              <w:t>1</w:t>
            </w:r>
          </w:p>
        </w:tc>
      </w:tr>
      <w:tr w:rsidR="007E6E35" w14:paraId="6B75675A" w14:textId="77777777" w:rsidTr="00CA63E7">
        <w:trPr>
          <w:gridAfter w:val="8"/>
          <w:wAfter w:w="3460" w:type="dxa"/>
          <w:trHeight w:hRule="exact" w:val="27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60153C83" w14:textId="77777777" w:rsidR="00457E55" w:rsidRDefault="00457E55">
            <w:pPr>
              <w:shd w:val="clear" w:color="auto" w:fill="FFFFFF"/>
            </w:pPr>
            <w:r>
              <w:t>1.4</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29BF6600" w14:textId="77777777" w:rsidR="00457E55" w:rsidRDefault="00457E55">
            <w:pPr>
              <w:shd w:val="clear" w:color="auto" w:fill="FFFFFF"/>
              <w:ind w:left="19"/>
            </w:pPr>
            <w:r>
              <w:t>Проверка по приборам давления газа на вводе в котельную и на подводе к потребителю газа;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EB8E3DF" w14:textId="77777777" w:rsidR="00457E55" w:rsidRDefault="00457E55">
            <w:pPr>
              <w:jc w:val="center"/>
            </w:pPr>
            <w:r>
              <w:t>1</w:t>
            </w:r>
          </w:p>
        </w:tc>
        <w:tc>
          <w:tcPr>
            <w:tcW w:w="10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060A9BA3" w14:textId="77777777" w:rsidR="00457E55" w:rsidRDefault="00457E55">
            <w:pPr>
              <w:jc w:val="center"/>
            </w:pPr>
            <w:r>
              <w:t>1</w:t>
            </w:r>
          </w:p>
        </w:tc>
        <w:tc>
          <w:tcPr>
            <w:tcW w:w="390" w:type="dxa"/>
            <w:gridSpan w:val="3"/>
            <w:tcBorders>
              <w:top w:val="single" w:sz="6" w:space="0" w:color="000000"/>
              <w:left w:val="single" w:sz="6" w:space="0" w:color="000000"/>
              <w:bottom w:val="single" w:sz="6" w:space="0" w:color="000000"/>
              <w:right w:val="single" w:sz="6" w:space="0" w:color="000000"/>
            </w:tcBorders>
            <w:shd w:val="clear" w:color="auto" w:fill="FFFFFF"/>
          </w:tcPr>
          <w:p w14:paraId="6001637A" w14:textId="77777777" w:rsidR="00457E55" w:rsidRDefault="00457E55">
            <w:pPr>
              <w:jc w:val="center"/>
            </w:pPr>
            <w:r>
              <w:t>1</w:t>
            </w:r>
          </w:p>
        </w:tc>
        <w:tc>
          <w:tcPr>
            <w:tcW w:w="390" w:type="dxa"/>
            <w:gridSpan w:val="4"/>
            <w:tcBorders>
              <w:top w:val="single" w:sz="6" w:space="0" w:color="000000"/>
              <w:left w:val="single" w:sz="6" w:space="0" w:color="000000"/>
              <w:bottom w:val="single" w:sz="6" w:space="0" w:color="000000"/>
              <w:right w:val="single" w:sz="6" w:space="0" w:color="000000"/>
            </w:tcBorders>
            <w:shd w:val="clear" w:color="auto" w:fill="FFFFFF"/>
          </w:tcPr>
          <w:p w14:paraId="3052200E" w14:textId="77777777" w:rsidR="00457E55" w:rsidRDefault="00457E55">
            <w:pPr>
              <w:jc w:val="center"/>
            </w:pPr>
            <w:r>
              <w:t>1</w:t>
            </w:r>
          </w:p>
        </w:tc>
        <w:tc>
          <w:tcPr>
            <w:tcW w:w="369" w:type="dxa"/>
            <w:gridSpan w:val="7"/>
            <w:tcBorders>
              <w:top w:val="single" w:sz="4" w:space="0" w:color="auto"/>
              <w:left w:val="single" w:sz="6" w:space="0" w:color="000000"/>
              <w:bottom w:val="single" w:sz="4" w:space="0" w:color="auto"/>
              <w:right w:val="single" w:sz="4" w:space="0" w:color="auto"/>
            </w:tcBorders>
            <w:shd w:val="clear" w:color="auto" w:fill="FFFFFF"/>
          </w:tcPr>
          <w:p w14:paraId="59A47FAB" w14:textId="39370CE7" w:rsidR="00457E55" w:rsidRDefault="00457E55">
            <w:pPr>
              <w:jc w:val="center"/>
            </w:pPr>
            <w:r>
              <w:t>1</w:t>
            </w:r>
          </w:p>
        </w:tc>
        <w:tc>
          <w:tcPr>
            <w:tcW w:w="415" w:type="dxa"/>
            <w:gridSpan w:val="10"/>
            <w:tcBorders>
              <w:top w:val="single" w:sz="4" w:space="0" w:color="auto"/>
              <w:left w:val="single" w:sz="4" w:space="0" w:color="auto"/>
              <w:bottom w:val="single" w:sz="4" w:space="0" w:color="auto"/>
              <w:right w:val="single" w:sz="4" w:space="0" w:color="auto"/>
            </w:tcBorders>
            <w:shd w:val="clear" w:color="auto" w:fill="FFFFFF"/>
          </w:tcPr>
          <w:p w14:paraId="25A4BD1D" w14:textId="0FF6CCF1" w:rsidR="00457E55" w:rsidRDefault="00457E55">
            <w:pPr>
              <w:jc w:val="center"/>
            </w:pPr>
            <w:r>
              <w:t>1</w:t>
            </w:r>
          </w:p>
        </w:tc>
        <w:tc>
          <w:tcPr>
            <w:tcW w:w="426" w:type="dxa"/>
            <w:gridSpan w:val="8"/>
            <w:tcBorders>
              <w:top w:val="single" w:sz="4" w:space="0" w:color="auto"/>
              <w:left w:val="single" w:sz="4" w:space="0" w:color="auto"/>
              <w:bottom w:val="single" w:sz="4" w:space="0" w:color="auto"/>
              <w:right w:val="single" w:sz="4" w:space="0" w:color="auto"/>
            </w:tcBorders>
            <w:shd w:val="clear" w:color="auto" w:fill="FFFFFF"/>
          </w:tcPr>
          <w:p w14:paraId="5CCCE9C4" w14:textId="0A20F6EC" w:rsidR="00457E55" w:rsidRDefault="00457E55">
            <w:pPr>
              <w:jc w:val="center"/>
            </w:pPr>
            <w:r>
              <w:t>1</w:t>
            </w:r>
          </w:p>
        </w:tc>
        <w:tc>
          <w:tcPr>
            <w:tcW w:w="406" w:type="dxa"/>
            <w:gridSpan w:val="5"/>
            <w:tcBorders>
              <w:top w:val="single" w:sz="4" w:space="0" w:color="auto"/>
              <w:left w:val="single" w:sz="4" w:space="0" w:color="auto"/>
              <w:bottom w:val="single" w:sz="4" w:space="0" w:color="auto"/>
              <w:right w:val="single" w:sz="4" w:space="0" w:color="auto"/>
            </w:tcBorders>
            <w:shd w:val="clear" w:color="auto" w:fill="FFFFFF"/>
          </w:tcPr>
          <w:p w14:paraId="38BAF2F9" w14:textId="2DAD6625" w:rsidR="00457E55" w:rsidRDefault="00457E55">
            <w:pPr>
              <w:jc w:val="center"/>
            </w:pPr>
            <w:r>
              <w:t>1</w:t>
            </w:r>
          </w:p>
        </w:tc>
        <w:tc>
          <w:tcPr>
            <w:tcW w:w="380" w:type="dxa"/>
            <w:gridSpan w:val="5"/>
            <w:tcBorders>
              <w:top w:val="single" w:sz="4" w:space="0" w:color="auto"/>
              <w:left w:val="single" w:sz="4" w:space="0" w:color="auto"/>
              <w:bottom w:val="single" w:sz="4" w:space="0" w:color="auto"/>
              <w:right w:val="single" w:sz="6" w:space="0" w:color="000000"/>
            </w:tcBorders>
            <w:shd w:val="clear" w:color="auto" w:fill="FFFFFF"/>
          </w:tcPr>
          <w:p w14:paraId="46D571B7" w14:textId="70346BEF" w:rsidR="00457E55" w:rsidRDefault="00457E55">
            <w:pPr>
              <w:jc w:val="center"/>
            </w:pPr>
            <w:r>
              <w:t>1</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FFFFF"/>
          </w:tcPr>
          <w:p w14:paraId="16C2A102" w14:textId="34D41279" w:rsidR="00457E55" w:rsidRDefault="00457E55">
            <w:pPr>
              <w:jc w:val="center"/>
            </w:pPr>
            <w: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FFFFF"/>
          </w:tcPr>
          <w:p w14:paraId="43A7940E" w14:textId="77777777" w:rsidR="00457E55" w:rsidRDefault="00457E55">
            <w:pPr>
              <w:jc w:val="center"/>
            </w:pPr>
            <w:r>
              <w:t>1</w:t>
            </w:r>
          </w:p>
        </w:tc>
        <w:tc>
          <w:tcPr>
            <w:tcW w:w="631" w:type="dxa"/>
            <w:gridSpan w:val="3"/>
            <w:tcBorders>
              <w:top w:val="single" w:sz="6" w:space="0" w:color="000000"/>
              <w:left w:val="single" w:sz="6" w:space="0" w:color="000000"/>
              <w:bottom w:val="single" w:sz="6" w:space="0" w:color="000000"/>
              <w:right w:val="single" w:sz="6" w:space="0" w:color="000000"/>
            </w:tcBorders>
            <w:shd w:val="clear" w:color="auto" w:fill="FFFFFF"/>
          </w:tcPr>
          <w:p w14:paraId="0EE7BE1F" w14:textId="77777777" w:rsidR="00457E55" w:rsidRDefault="00457E55">
            <w:pPr>
              <w:jc w:val="center"/>
            </w:pPr>
            <w:r>
              <w:t>1</w:t>
            </w:r>
          </w:p>
        </w:tc>
      </w:tr>
      <w:tr w:rsidR="007E6E35" w14:paraId="07C92CD0" w14:textId="77777777" w:rsidTr="00CA63E7">
        <w:trPr>
          <w:gridAfter w:val="8"/>
          <w:wAfter w:w="3460" w:type="dxa"/>
          <w:trHeight w:hRule="exact" w:val="265"/>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20ADB76" w14:textId="77777777" w:rsidR="00457E55" w:rsidRDefault="00457E55">
            <w:pPr>
              <w:shd w:val="clear" w:color="auto" w:fill="FFFFFF"/>
            </w:pPr>
            <w:r>
              <w:t>1.5</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59209C5" w14:textId="77777777" w:rsidR="00457E55" w:rsidRDefault="00457E55">
            <w:pPr>
              <w:shd w:val="clear" w:color="auto" w:fill="FFFFFF"/>
              <w:ind w:left="14"/>
            </w:pPr>
            <w:r>
              <w:t>Проверка исправности КИП газового оборудования;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E8DA47C" w14:textId="77777777" w:rsidR="00457E55" w:rsidRDefault="00457E55">
            <w:pPr>
              <w:jc w:val="center"/>
            </w:pPr>
            <w:r>
              <w:t>1</w:t>
            </w:r>
          </w:p>
        </w:tc>
        <w:tc>
          <w:tcPr>
            <w:tcW w:w="10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6AEBDB52" w14:textId="77777777" w:rsidR="00457E55" w:rsidRDefault="00457E55">
            <w:pPr>
              <w:jc w:val="center"/>
            </w:pPr>
            <w:r>
              <w:t>1</w:t>
            </w:r>
          </w:p>
        </w:tc>
        <w:tc>
          <w:tcPr>
            <w:tcW w:w="390" w:type="dxa"/>
            <w:gridSpan w:val="3"/>
            <w:tcBorders>
              <w:top w:val="single" w:sz="6" w:space="0" w:color="000000"/>
              <w:left w:val="single" w:sz="6" w:space="0" w:color="000000"/>
              <w:bottom w:val="single" w:sz="6" w:space="0" w:color="000000"/>
              <w:right w:val="single" w:sz="6" w:space="0" w:color="000000"/>
            </w:tcBorders>
            <w:shd w:val="clear" w:color="auto" w:fill="FFFFFF"/>
          </w:tcPr>
          <w:p w14:paraId="7549D46B" w14:textId="77777777" w:rsidR="00457E55" w:rsidRDefault="00457E55">
            <w:pPr>
              <w:jc w:val="center"/>
            </w:pPr>
            <w:r>
              <w:t>1</w:t>
            </w:r>
          </w:p>
        </w:tc>
        <w:tc>
          <w:tcPr>
            <w:tcW w:w="390" w:type="dxa"/>
            <w:gridSpan w:val="4"/>
            <w:tcBorders>
              <w:top w:val="single" w:sz="6" w:space="0" w:color="000000"/>
              <w:left w:val="single" w:sz="6" w:space="0" w:color="000000"/>
              <w:bottom w:val="single" w:sz="6" w:space="0" w:color="000000"/>
              <w:right w:val="single" w:sz="6" w:space="0" w:color="000000"/>
            </w:tcBorders>
            <w:shd w:val="clear" w:color="auto" w:fill="FFFFFF"/>
          </w:tcPr>
          <w:p w14:paraId="2C6701FC" w14:textId="77777777" w:rsidR="00457E55" w:rsidRDefault="00457E55">
            <w:pPr>
              <w:jc w:val="center"/>
            </w:pPr>
            <w:r>
              <w:t>1</w:t>
            </w:r>
          </w:p>
        </w:tc>
        <w:tc>
          <w:tcPr>
            <w:tcW w:w="369" w:type="dxa"/>
            <w:gridSpan w:val="7"/>
            <w:tcBorders>
              <w:top w:val="single" w:sz="4" w:space="0" w:color="auto"/>
              <w:left w:val="single" w:sz="6" w:space="0" w:color="000000"/>
              <w:bottom w:val="single" w:sz="4" w:space="0" w:color="auto"/>
              <w:right w:val="single" w:sz="4" w:space="0" w:color="auto"/>
            </w:tcBorders>
            <w:shd w:val="clear" w:color="auto" w:fill="FFFFFF"/>
          </w:tcPr>
          <w:p w14:paraId="06C3F6CB" w14:textId="261DAF81" w:rsidR="00457E55" w:rsidRDefault="00457E55">
            <w:pPr>
              <w:jc w:val="center"/>
            </w:pPr>
            <w:r>
              <w:t>1</w:t>
            </w:r>
          </w:p>
        </w:tc>
        <w:tc>
          <w:tcPr>
            <w:tcW w:w="415" w:type="dxa"/>
            <w:gridSpan w:val="10"/>
            <w:tcBorders>
              <w:top w:val="single" w:sz="4" w:space="0" w:color="auto"/>
              <w:left w:val="single" w:sz="4" w:space="0" w:color="auto"/>
              <w:bottom w:val="single" w:sz="4" w:space="0" w:color="auto"/>
              <w:right w:val="single" w:sz="4" w:space="0" w:color="auto"/>
            </w:tcBorders>
            <w:shd w:val="clear" w:color="auto" w:fill="FFFFFF"/>
          </w:tcPr>
          <w:p w14:paraId="55CAF8CB" w14:textId="5BE2AF1E" w:rsidR="00457E55" w:rsidRDefault="00457E55">
            <w:pPr>
              <w:jc w:val="center"/>
            </w:pPr>
            <w:r>
              <w:t>1</w:t>
            </w:r>
          </w:p>
        </w:tc>
        <w:tc>
          <w:tcPr>
            <w:tcW w:w="426" w:type="dxa"/>
            <w:gridSpan w:val="8"/>
            <w:tcBorders>
              <w:top w:val="single" w:sz="4" w:space="0" w:color="auto"/>
              <w:left w:val="single" w:sz="4" w:space="0" w:color="auto"/>
              <w:bottom w:val="single" w:sz="4" w:space="0" w:color="auto"/>
              <w:right w:val="single" w:sz="4" w:space="0" w:color="auto"/>
            </w:tcBorders>
            <w:shd w:val="clear" w:color="auto" w:fill="FFFFFF"/>
          </w:tcPr>
          <w:p w14:paraId="4274D9BA" w14:textId="22650823" w:rsidR="00457E55" w:rsidRDefault="00457E55">
            <w:pPr>
              <w:jc w:val="center"/>
            </w:pPr>
            <w:r>
              <w:t>1</w:t>
            </w:r>
          </w:p>
        </w:tc>
        <w:tc>
          <w:tcPr>
            <w:tcW w:w="406" w:type="dxa"/>
            <w:gridSpan w:val="5"/>
            <w:tcBorders>
              <w:top w:val="single" w:sz="4" w:space="0" w:color="auto"/>
              <w:left w:val="single" w:sz="4" w:space="0" w:color="auto"/>
              <w:bottom w:val="single" w:sz="4" w:space="0" w:color="auto"/>
              <w:right w:val="single" w:sz="4" w:space="0" w:color="auto"/>
            </w:tcBorders>
            <w:shd w:val="clear" w:color="auto" w:fill="FFFFFF"/>
          </w:tcPr>
          <w:p w14:paraId="01E5BE02" w14:textId="18F5F252" w:rsidR="00457E55" w:rsidRDefault="00457E55">
            <w:pPr>
              <w:jc w:val="center"/>
            </w:pPr>
            <w:r>
              <w:t>1</w:t>
            </w:r>
          </w:p>
        </w:tc>
        <w:tc>
          <w:tcPr>
            <w:tcW w:w="380" w:type="dxa"/>
            <w:gridSpan w:val="5"/>
            <w:tcBorders>
              <w:top w:val="single" w:sz="4" w:space="0" w:color="auto"/>
              <w:left w:val="single" w:sz="4" w:space="0" w:color="auto"/>
              <w:bottom w:val="single" w:sz="4" w:space="0" w:color="auto"/>
              <w:right w:val="single" w:sz="6" w:space="0" w:color="000000"/>
            </w:tcBorders>
            <w:shd w:val="clear" w:color="auto" w:fill="FFFFFF"/>
          </w:tcPr>
          <w:p w14:paraId="1CE2689D" w14:textId="2E5DF1D5" w:rsidR="00457E55" w:rsidRDefault="00457E55">
            <w:pPr>
              <w:jc w:val="center"/>
            </w:pPr>
            <w:r>
              <w:t>1</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FFFFF"/>
          </w:tcPr>
          <w:p w14:paraId="26DF7FD9" w14:textId="3287C020" w:rsidR="00457E55" w:rsidRDefault="00457E55">
            <w:pPr>
              <w:jc w:val="center"/>
            </w:pPr>
            <w: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FFFFF"/>
          </w:tcPr>
          <w:p w14:paraId="673860DA" w14:textId="77777777" w:rsidR="00457E55" w:rsidRDefault="00457E55">
            <w:pPr>
              <w:jc w:val="center"/>
            </w:pPr>
            <w:r>
              <w:t>1</w:t>
            </w:r>
          </w:p>
        </w:tc>
        <w:tc>
          <w:tcPr>
            <w:tcW w:w="631" w:type="dxa"/>
            <w:gridSpan w:val="3"/>
            <w:tcBorders>
              <w:top w:val="single" w:sz="6" w:space="0" w:color="000000"/>
              <w:left w:val="single" w:sz="6" w:space="0" w:color="000000"/>
              <w:bottom w:val="single" w:sz="6" w:space="0" w:color="000000"/>
              <w:right w:val="single" w:sz="6" w:space="0" w:color="000000"/>
            </w:tcBorders>
            <w:shd w:val="clear" w:color="auto" w:fill="FFFFFF"/>
          </w:tcPr>
          <w:p w14:paraId="78E86DCC" w14:textId="77777777" w:rsidR="00457E55" w:rsidRDefault="00457E55">
            <w:pPr>
              <w:jc w:val="center"/>
            </w:pPr>
            <w:r>
              <w:t>1</w:t>
            </w:r>
          </w:p>
        </w:tc>
      </w:tr>
      <w:tr w:rsidR="007E6E35" w14:paraId="32DB0698" w14:textId="77777777" w:rsidTr="00CA63E7">
        <w:trPr>
          <w:gridAfter w:val="8"/>
          <w:wAfter w:w="3460" w:type="dxa"/>
          <w:trHeight w:hRule="exact" w:val="270"/>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4BC8EB39" w14:textId="77777777" w:rsidR="00457E55" w:rsidRDefault="00457E55">
            <w:pPr>
              <w:shd w:val="clear" w:color="auto" w:fill="FFFFFF"/>
            </w:pPr>
            <w:r>
              <w:t>1.6</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75F4C45E" w14:textId="77777777" w:rsidR="00457E55" w:rsidRDefault="00457E55">
            <w:pPr>
              <w:shd w:val="clear" w:color="auto" w:fill="FFFFFF"/>
              <w:ind w:left="10"/>
            </w:pPr>
            <w:r>
              <w:t>Проверка работоспособности газового автоматического клапана на вводе газа;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A1E421C" w14:textId="77777777" w:rsidR="00457E55" w:rsidRDefault="00457E55">
            <w:pPr>
              <w:jc w:val="center"/>
            </w:pPr>
            <w:r>
              <w:t>1</w:t>
            </w:r>
          </w:p>
        </w:tc>
        <w:tc>
          <w:tcPr>
            <w:tcW w:w="10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05DAFEAC" w14:textId="77777777" w:rsidR="00457E55" w:rsidRDefault="00457E55">
            <w:pPr>
              <w:jc w:val="center"/>
            </w:pPr>
            <w:r>
              <w:t>1</w:t>
            </w:r>
          </w:p>
        </w:tc>
        <w:tc>
          <w:tcPr>
            <w:tcW w:w="390" w:type="dxa"/>
            <w:gridSpan w:val="3"/>
            <w:tcBorders>
              <w:top w:val="single" w:sz="6" w:space="0" w:color="000000"/>
              <w:left w:val="single" w:sz="6" w:space="0" w:color="000000"/>
              <w:bottom w:val="single" w:sz="6" w:space="0" w:color="000000"/>
              <w:right w:val="single" w:sz="6" w:space="0" w:color="000000"/>
            </w:tcBorders>
            <w:shd w:val="clear" w:color="auto" w:fill="FFFFFF"/>
          </w:tcPr>
          <w:p w14:paraId="3D68BF70" w14:textId="77777777" w:rsidR="00457E55" w:rsidRDefault="00457E55">
            <w:pPr>
              <w:jc w:val="center"/>
            </w:pPr>
            <w:r>
              <w:t>1</w:t>
            </w:r>
          </w:p>
        </w:tc>
        <w:tc>
          <w:tcPr>
            <w:tcW w:w="390" w:type="dxa"/>
            <w:gridSpan w:val="4"/>
            <w:tcBorders>
              <w:top w:val="single" w:sz="6" w:space="0" w:color="000000"/>
              <w:left w:val="single" w:sz="6" w:space="0" w:color="000000"/>
              <w:bottom w:val="single" w:sz="6" w:space="0" w:color="000000"/>
              <w:right w:val="single" w:sz="6" w:space="0" w:color="000000"/>
            </w:tcBorders>
            <w:shd w:val="clear" w:color="auto" w:fill="FFFFFF"/>
          </w:tcPr>
          <w:p w14:paraId="7684F2F1" w14:textId="77777777" w:rsidR="00457E55" w:rsidRDefault="00457E55">
            <w:pPr>
              <w:jc w:val="center"/>
            </w:pPr>
            <w:r>
              <w:t>1</w:t>
            </w:r>
          </w:p>
        </w:tc>
        <w:tc>
          <w:tcPr>
            <w:tcW w:w="369" w:type="dxa"/>
            <w:gridSpan w:val="7"/>
            <w:tcBorders>
              <w:top w:val="single" w:sz="4" w:space="0" w:color="auto"/>
              <w:left w:val="single" w:sz="6" w:space="0" w:color="000000"/>
              <w:bottom w:val="single" w:sz="4" w:space="0" w:color="auto"/>
              <w:right w:val="single" w:sz="4" w:space="0" w:color="auto"/>
            </w:tcBorders>
            <w:shd w:val="clear" w:color="auto" w:fill="FFFFFF"/>
          </w:tcPr>
          <w:p w14:paraId="6568FDC9" w14:textId="65133B23" w:rsidR="00457E55" w:rsidRDefault="00457E55">
            <w:pPr>
              <w:jc w:val="center"/>
            </w:pPr>
            <w:r>
              <w:t>1</w:t>
            </w:r>
          </w:p>
        </w:tc>
        <w:tc>
          <w:tcPr>
            <w:tcW w:w="415" w:type="dxa"/>
            <w:gridSpan w:val="10"/>
            <w:tcBorders>
              <w:top w:val="single" w:sz="4" w:space="0" w:color="auto"/>
              <w:left w:val="single" w:sz="4" w:space="0" w:color="auto"/>
              <w:bottom w:val="single" w:sz="4" w:space="0" w:color="auto"/>
              <w:right w:val="single" w:sz="4" w:space="0" w:color="auto"/>
            </w:tcBorders>
            <w:shd w:val="clear" w:color="auto" w:fill="FFFFFF"/>
          </w:tcPr>
          <w:p w14:paraId="466F1491" w14:textId="2DD0A7D9" w:rsidR="00457E55" w:rsidRDefault="00457E55">
            <w:pPr>
              <w:jc w:val="center"/>
            </w:pPr>
            <w:r>
              <w:t>1</w:t>
            </w:r>
          </w:p>
        </w:tc>
        <w:tc>
          <w:tcPr>
            <w:tcW w:w="426" w:type="dxa"/>
            <w:gridSpan w:val="8"/>
            <w:tcBorders>
              <w:top w:val="single" w:sz="4" w:space="0" w:color="auto"/>
              <w:left w:val="single" w:sz="4" w:space="0" w:color="auto"/>
              <w:bottom w:val="single" w:sz="4" w:space="0" w:color="auto"/>
              <w:right w:val="single" w:sz="4" w:space="0" w:color="auto"/>
            </w:tcBorders>
            <w:shd w:val="clear" w:color="auto" w:fill="FFFFFF"/>
          </w:tcPr>
          <w:p w14:paraId="45248662" w14:textId="38C40C85" w:rsidR="00457E55" w:rsidRDefault="00457E55">
            <w:pPr>
              <w:jc w:val="center"/>
            </w:pPr>
            <w:r>
              <w:t>1</w:t>
            </w:r>
          </w:p>
        </w:tc>
        <w:tc>
          <w:tcPr>
            <w:tcW w:w="406" w:type="dxa"/>
            <w:gridSpan w:val="5"/>
            <w:tcBorders>
              <w:top w:val="single" w:sz="4" w:space="0" w:color="auto"/>
              <w:left w:val="single" w:sz="4" w:space="0" w:color="auto"/>
              <w:bottom w:val="single" w:sz="4" w:space="0" w:color="auto"/>
              <w:right w:val="single" w:sz="4" w:space="0" w:color="auto"/>
            </w:tcBorders>
            <w:shd w:val="clear" w:color="auto" w:fill="FFFFFF"/>
          </w:tcPr>
          <w:p w14:paraId="64C4602A" w14:textId="5421183E" w:rsidR="00457E55" w:rsidRDefault="00457E55">
            <w:pPr>
              <w:jc w:val="center"/>
            </w:pPr>
            <w:r>
              <w:t>1</w:t>
            </w:r>
          </w:p>
        </w:tc>
        <w:tc>
          <w:tcPr>
            <w:tcW w:w="380" w:type="dxa"/>
            <w:gridSpan w:val="5"/>
            <w:tcBorders>
              <w:top w:val="single" w:sz="4" w:space="0" w:color="auto"/>
              <w:left w:val="single" w:sz="4" w:space="0" w:color="auto"/>
              <w:bottom w:val="single" w:sz="4" w:space="0" w:color="auto"/>
              <w:right w:val="single" w:sz="6" w:space="0" w:color="000000"/>
            </w:tcBorders>
            <w:shd w:val="clear" w:color="auto" w:fill="FFFFFF"/>
          </w:tcPr>
          <w:p w14:paraId="605185D2" w14:textId="14ABD8C5" w:rsidR="00457E55" w:rsidRDefault="00457E55">
            <w:pPr>
              <w:jc w:val="center"/>
            </w:pPr>
            <w:r>
              <w:t>1</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FFFFF"/>
          </w:tcPr>
          <w:p w14:paraId="07DCFA24" w14:textId="3D0E153C" w:rsidR="00457E55" w:rsidRDefault="00457E55">
            <w:pPr>
              <w:jc w:val="center"/>
            </w:pPr>
            <w: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FFFFF"/>
          </w:tcPr>
          <w:p w14:paraId="4374DCB1" w14:textId="77777777" w:rsidR="00457E55" w:rsidRDefault="00457E55">
            <w:pPr>
              <w:jc w:val="center"/>
            </w:pPr>
            <w:r>
              <w:t>1</w:t>
            </w:r>
          </w:p>
        </w:tc>
        <w:tc>
          <w:tcPr>
            <w:tcW w:w="631" w:type="dxa"/>
            <w:gridSpan w:val="3"/>
            <w:tcBorders>
              <w:top w:val="single" w:sz="6" w:space="0" w:color="000000"/>
              <w:left w:val="single" w:sz="6" w:space="0" w:color="000000"/>
              <w:bottom w:val="single" w:sz="6" w:space="0" w:color="000000"/>
              <w:right w:val="single" w:sz="6" w:space="0" w:color="000000"/>
            </w:tcBorders>
            <w:shd w:val="clear" w:color="auto" w:fill="FFFFFF"/>
          </w:tcPr>
          <w:p w14:paraId="7543532E" w14:textId="77777777" w:rsidR="00457E55" w:rsidRDefault="00457E55">
            <w:pPr>
              <w:jc w:val="center"/>
            </w:pPr>
            <w:r>
              <w:t>1</w:t>
            </w:r>
          </w:p>
        </w:tc>
      </w:tr>
      <w:tr w:rsidR="007E6E35" w14:paraId="2D8ADC84" w14:textId="77777777" w:rsidTr="00CA63E7">
        <w:trPr>
          <w:gridAfter w:val="8"/>
          <w:wAfter w:w="3460" w:type="dxa"/>
          <w:trHeight w:hRule="exact" w:val="270"/>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798CADD" w14:textId="77777777" w:rsidR="00457E55" w:rsidRDefault="00457E55">
            <w:pPr>
              <w:shd w:val="clear" w:color="auto" w:fill="FFFFFF"/>
            </w:pPr>
            <w:r>
              <w:t>1.7</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5BAB4B5D" w14:textId="77777777" w:rsidR="00457E55" w:rsidRDefault="00457E55">
            <w:pPr>
              <w:shd w:val="clear" w:color="auto" w:fill="FFFFFF"/>
              <w:ind w:left="10"/>
            </w:pPr>
            <w:r>
              <w:t>Контроль загрязненности газовых фильтров на газопроводе;</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57708C6" w14:textId="77777777" w:rsidR="00457E55" w:rsidRDefault="00457E55">
            <w:pPr>
              <w:shd w:val="clear" w:color="auto" w:fill="FFFFFF"/>
              <w:jc w:val="center"/>
            </w:pPr>
            <w:r>
              <w:t>2</w:t>
            </w:r>
          </w:p>
        </w:tc>
        <w:tc>
          <w:tcPr>
            <w:tcW w:w="10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5298738A" w14:textId="77777777" w:rsidR="00457E55" w:rsidRDefault="00457E55">
            <w:pPr>
              <w:shd w:val="clear" w:color="auto" w:fill="FFFFFF"/>
              <w:jc w:val="center"/>
            </w:pPr>
          </w:p>
        </w:tc>
        <w:tc>
          <w:tcPr>
            <w:tcW w:w="390" w:type="dxa"/>
            <w:gridSpan w:val="3"/>
            <w:tcBorders>
              <w:top w:val="single" w:sz="6" w:space="0" w:color="000000"/>
              <w:left w:val="single" w:sz="6" w:space="0" w:color="000000"/>
              <w:bottom w:val="single" w:sz="6" w:space="0" w:color="000000"/>
              <w:right w:val="single" w:sz="6" w:space="0" w:color="000000"/>
            </w:tcBorders>
            <w:shd w:val="clear" w:color="auto" w:fill="FFFFFF"/>
          </w:tcPr>
          <w:p w14:paraId="3D954648" w14:textId="77777777" w:rsidR="00457E55" w:rsidRDefault="00457E55">
            <w:pPr>
              <w:shd w:val="clear" w:color="auto" w:fill="FFFFFF"/>
              <w:jc w:val="center"/>
            </w:pPr>
          </w:p>
        </w:tc>
        <w:tc>
          <w:tcPr>
            <w:tcW w:w="390" w:type="dxa"/>
            <w:gridSpan w:val="4"/>
            <w:tcBorders>
              <w:top w:val="single" w:sz="6" w:space="0" w:color="000000"/>
              <w:left w:val="single" w:sz="6" w:space="0" w:color="000000"/>
              <w:bottom w:val="single" w:sz="6" w:space="0" w:color="000000"/>
              <w:right w:val="single" w:sz="6" w:space="0" w:color="000000"/>
            </w:tcBorders>
            <w:shd w:val="clear" w:color="auto" w:fill="FFFFFF"/>
          </w:tcPr>
          <w:p w14:paraId="22B60722" w14:textId="77777777" w:rsidR="00457E55" w:rsidRDefault="00457E55">
            <w:pPr>
              <w:shd w:val="clear" w:color="auto" w:fill="FFFFFF"/>
              <w:jc w:val="center"/>
            </w:pPr>
            <w:r>
              <w:t>2</w:t>
            </w:r>
          </w:p>
        </w:tc>
        <w:tc>
          <w:tcPr>
            <w:tcW w:w="369" w:type="dxa"/>
            <w:gridSpan w:val="7"/>
            <w:tcBorders>
              <w:top w:val="single" w:sz="4" w:space="0" w:color="auto"/>
              <w:left w:val="single" w:sz="6" w:space="0" w:color="000000"/>
              <w:bottom w:val="single" w:sz="4" w:space="0" w:color="auto"/>
              <w:right w:val="single" w:sz="4" w:space="0" w:color="auto"/>
            </w:tcBorders>
            <w:shd w:val="clear" w:color="auto" w:fill="FFFFFF"/>
          </w:tcPr>
          <w:p w14:paraId="3C3C6810" w14:textId="77777777" w:rsidR="00457E55" w:rsidRDefault="00457E55">
            <w:pPr>
              <w:shd w:val="clear" w:color="auto" w:fill="FFFFFF"/>
              <w:jc w:val="center"/>
            </w:pPr>
          </w:p>
        </w:tc>
        <w:tc>
          <w:tcPr>
            <w:tcW w:w="415" w:type="dxa"/>
            <w:gridSpan w:val="10"/>
            <w:tcBorders>
              <w:top w:val="single" w:sz="4" w:space="0" w:color="auto"/>
              <w:left w:val="single" w:sz="4" w:space="0" w:color="auto"/>
              <w:bottom w:val="single" w:sz="4" w:space="0" w:color="auto"/>
              <w:right w:val="single" w:sz="4" w:space="0" w:color="auto"/>
            </w:tcBorders>
            <w:shd w:val="clear" w:color="auto" w:fill="FFFFFF"/>
          </w:tcPr>
          <w:p w14:paraId="03A88078" w14:textId="77777777" w:rsidR="00457E55" w:rsidRDefault="00457E55">
            <w:pPr>
              <w:shd w:val="clear" w:color="auto" w:fill="FFFFFF"/>
              <w:jc w:val="center"/>
            </w:pPr>
          </w:p>
        </w:tc>
        <w:tc>
          <w:tcPr>
            <w:tcW w:w="426" w:type="dxa"/>
            <w:gridSpan w:val="8"/>
            <w:tcBorders>
              <w:top w:val="single" w:sz="4" w:space="0" w:color="auto"/>
              <w:left w:val="single" w:sz="4" w:space="0" w:color="auto"/>
              <w:bottom w:val="single" w:sz="4" w:space="0" w:color="auto"/>
              <w:right w:val="single" w:sz="4" w:space="0" w:color="auto"/>
            </w:tcBorders>
            <w:shd w:val="clear" w:color="auto" w:fill="FFFFFF"/>
          </w:tcPr>
          <w:p w14:paraId="661339E1" w14:textId="1FA7B3AB" w:rsidR="00457E55" w:rsidRDefault="00457E55">
            <w:pPr>
              <w:shd w:val="clear" w:color="auto" w:fill="FFFFFF"/>
              <w:jc w:val="center"/>
            </w:pPr>
            <w:r>
              <w:t>2</w:t>
            </w:r>
          </w:p>
        </w:tc>
        <w:tc>
          <w:tcPr>
            <w:tcW w:w="406" w:type="dxa"/>
            <w:gridSpan w:val="5"/>
            <w:tcBorders>
              <w:top w:val="single" w:sz="4" w:space="0" w:color="auto"/>
              <w:left w:val="single" w:sz="4" w:space="0" w:color="auto"/>
              <w:bottom w:val="single" w:sz="4" w:space="0" w:color="auto"/>
              <w:right w:val="single" w:sz="4" w:space="0" w:color="auto"/>
            </w:tcBorders>
            <w:shd w:val="clear" w:color="auto" w:fill="FFFFFF"/>
          </w:tcPr>
          <w:p w14:paraId="2934C2F6" w14:textId="77777777" w:rsidR="00457E55" w:rsidRDefault="00457E55">
            <w:pPr>
              <w:shd w:val="clear" w:color="auto" w:fill="FFFFFF"/>
              <w:jc w:val="center"/>
            </w:pPr>
          </w:p>
        </w:tc>
        <w:tc>
          <w:tcPr>
            <w:tcW w:w="380" w:type="dxa"/>
            <w:gridSpan w:val="5"/>
            <w:tcBorders>
              <w:top w:val="single" w:sz="4" w:space="0" w:color="auto"/>
              <w:left w:val="single" w:sz="4" w:space="0" w:color="auto"/>
              <w:bottom w:val="single" w:sz="4" w:space="0" w:color="auto"/>
              <w:right w:val="single" w:sz="6" w:space="0" w:color="000000"/>
            </w:tcBorders>
            <w:shd w:val="clear" w:color="auto" w:fill="FFFFFF"/>
          </w:tcPr>
          <w:p w14:paraId="6D9660D7" w14:textId="77777777" w:rsidR="00457E55" w:rsidRDefault="00457E55">
            <w:pPr>
              <w:shd w:val="clear" w:color="auto" w:fill="FFFFFF"/>
              <w:jc w:val="center"/>
            </w:pP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FFFFF"/>
          </w:tcPr>
          <w:p w14:paraId="7470F6F1" w14:textId="092F1070" w:rsidR="00457E55" w:rsidRDefault="00457E55">
            <w:pPr>
              <w:shd w:val="clear" w:color="auto" w:fill="FFFFFF"/>
              <w:jc w:val="center"/>
            </w:pPr>
            <w:r>
              <w:t>2</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FFFFF"/>
          </w:tcPr>
          <w:p w14:paraId="2CBE602E" w14:textId="77777777" w:rsidR="00457E55" w:rsidRDefault="00457E55">
            <w:pPr>
              <w:shd w:val="clear" w:color="auto" w:fill="FFFFFF"/>
              <w:jc w:val="center"/>
            </w:pPr>
          </w:p>
        </w:tc>
        <w:tc>
          <w:tcPr>
            <w:tcW w:w="631" w:type="dxa"/>
            <w:gridSpan w:val="3"/>
            <w:tcBorders>
              <w:top w:val="single" w:sz="6" w:space="0" w:color="000000"/>
              <w:left w:val="single" w:sz="6" w:space="0" w:color="000000"/>
              <w:bottom w:val="single" w:sz="6" w:space="0" w:color="000000"/>
              <w:right w:val="single" w:sz="6" w:space="0" w:color="000000"/>
            </w:tcBorders>
            <w:shd w:val="clear" w:color="auto" w:fill="FFFFFF"/>
          </w:tcPr>
          <w:p w14:paraId="1E7C9C74" w14:textId="77777777" w:rsidR="00457E55" w:rsidRDefault="00457E55">
            <w:pPr>
              <w:jc w:val="center"/>
            </w:pPr>
          </w:p>
        </w:tc>
      </w:tr>
      <w:tr w:rsidR="007E6E35" w14:paraId="06ACC24B" w14:textId="77777777" w:rsidTr="00CA63E7">
        <w:trPr>
          <w:gridAfter w:val="8"/>
          <w:wAfter w:w="3460" w:type="dxa"/>
          <w:trHeight w:hRule="exact" w:val="32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433A8DA4" w14:textId="77777777" w:rsidR="00457E55" w:rsidRDefault="00457E55">
            <w:pPr>
              <w:shd w:val="clear" w:color="auto" w:fill="FFFFFF"/>
            </w:pPr>
            <w:r>
              <w:t>1.8</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3858B6AD" w14:textId="77777777" w:rsidR="00457E55" w:rsidRDefault="00457E55">
            <w:pPr>
              <w:shd w:val="clear" w:color="auto" w:fill="FFFFFF"/>
              <w:ind w:left="10"/>
            </w:pPr>
            <w:r>
              <w:t>Текущий ремонт газового оборудования, внутреннего газопровода, газовых линеек горелок</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E64EC7B" w14:textId="77777777" w:rsidR="00457E55" w:rsidRDefault="00457E55">
            <w:pPr>
              <w:shd w:val="clear" w:color="auto" w:fill="FFFFFF"/>
              <w:jc w:val="center"/>
            </w:pPr>
          </w:p>
        </w:tc>
        <w:tc>
          <w:tcPr>
            <w:tcW w:w="10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40D0F829" w14:textId="77777777" w:rsidR="00457E55" w:rsidRDefault="00457E55">
            <w:pPr>
              <w:shd w:val="clear" w:color="auto" w:fill="FFFFFF"/>
              <w:jc w:val="center"/>
            </w:pPr>
          </w:p>
        </w:tc>
        <w:tc>
          <w:tcPr>
            <w:tcW w:w="390" w:type="dxa"/>
            <w:gridSpan w:val="3"/>
            <w:tcBorders>
              <w:top w:val="single" w:sz="6" w:space="0" w:color="000000"/>
              <w:left w:val="single" w:sz="6" w:space="0" w:color="000000"/>
              <w:bottom w:val="single" w:sz="6" w:space="0" w:color="000000"/>
              <w:right w:val="single" w:sz="6" w:space="0" w:color="000000"/>
            </w:tcBorders>
            <w:shd w:val="clear" w:color="auto" w:fill="FFFFFF"/>
          </w:tcPr>
          <w:p w14:paraId="2BCD0FB1" w14:textId="77777777" w:rsidR="00457E55" w:rsidRDefault="00457E55">
            <w:pPr>
              <w:shd w:val="clear" w:color="auto" w:fill="FFFFFF"/>
              <w:jc w:val="center"/>
            </w:pPr>
          </w:p>
        </w:tc>
        <w:tc>
          <w:tcPr>
            <w:tcW w:w="390" w:type="dxa"/>
            <w:gridSpan w:val="4"/>
            <w:tcBorders>
              <w:top w:val="single" w:sz="6" w:space="0" w:color="000000"/>
              <w:left w:val="single" w:sz="6" w:space="0" w:color="000000"/>
              <w:bottom w:val="single" w:sz="6" w:space="0" w:color="000000"/>
              <w:right w:val="single" w:sz="6" w:space="0" w:color="000000"/>
            </w:tcBorders>
            <w:shd w:val="clear" w:color="auto" w:fill="FFFFFF"/>
          </w:tcPr>
          <w:p w14:paraId="74DFC81F" w14:textId="77777777" w:rsidR="00457E55" w:rsidRDefault="00457E55">
            <w:pPr>
              <w:shd w:val="clear" w:color="auto" w:fill="FFFFFF"/>
              <w:jc w:val="center"/>
            </w:pPr>
          </w:p>
        </w:tc>
        <w:tc>
          <w:tcPr>
            <w:tcW w:w="369" w:type="dxa"/>
            <w:gridSpan w:val="7"/>
            <w:tcBorders>
              <w:top w:val="single" w:sz="4" w:space="0" w:color="auto"/>
              <w:left w:val="single" w:sz="6" w:space="0" w:color="000000"/>
              <w:bottom w:val="single" w:sz="6" w:space="0" w:color="000000"/>
              <w:right w:val="single" w:sz="4" w:space="0" w:color="auto"/>
            </w:tcBorders>
            <w:shd w:val="clear" w:color="auto" w:fill="FFFFFF"/>
          </w:tcPr>
          <w:p w14:paraId="480D50C3" w14:textId="77777777" w:rsidR="00457E55" w:rsidRDefault="00457E55">
            <w:pPr>
              <w:shd w:val="clear" w:color="auto" w:fill="FFFFFF"/>
              <w:jc w:val="center"/>
            </w:pPr>
          </w:p>
        </w:tc>
        <w:tc>
          <w:tcPr>
            <w:tcW w:w="415" w:type="dxa"/>
            <w:gridSpan w:val="10"/>
            <w:tcBorders>
              <w:top w:val="single" w:sz="4" w:space="0" w:color="auto"/>
              <w:left w:val="single" w:sz="4" w:space="0" w:color="auto"/>
              <w:bottom w:val="single" w:sz="6" w:space="0" w:color="000000"/>
              <w:right w:val="single" w:sz="4" w:space="0" w:color="auto"/>
            </w:tcBorders>
            <w:shd w:val="clear" w:color="auto" w:fill="FFFFFF"/>
          </w:tcPr>
          <w:p w14:paraId="50138D1E" w14:textId="77777777" w:rsidR="00457E55" w:rsidRDefault="00457E55">
            <w:pPr>
              <w:shd w:val="clear" w:color="auto" w:fill="FFFFFF"/>
              <w:jc w:val="center"/>
            </w:pPr>
          </w:p>
        </w:tc>
        <w:tc>
          <w:tcPr>
            <w:tcW w:w="426" w:type="dxa"/>
            <w:gridSpan w:val="8"/>
            <w:tcBorders>
              <w:top w:val="single" w:sz="4" w:space="0" w:color="auto"/>
              <w:left w:val="single" w:sz="4" w:space="0" w:color="auto"/>
              <w:bottom w:val="single" w:sz="6" w:space="0" w:color="000000"/>
              <w:right w:val="single" w:sz="4" w:space="0" w:color="auto"/>
            </w:tcBorders>
            <w:shd w:val="clear" w:color="auto" w:fill="FFFFFF"/>
          </w:tcPr>
          <w:p w14:paraId="57EE398B" w14:textId="77777777" w:rsidR="00457E55" w:rsidRDefault="00457E55">
            <w:pPr>
              <w:shd w:val="clear" w:color="auto" w:fill="FFFFFF"/>
              <w:jc w:val="center"/>
            </w:pPr>
          </w:p>
        </w:tc>
        <w:tc>
          <w:tcPr>
            <w:tcW w:w="406" w:type="dxa"/>
            <w:gridSpan w:val="5"/>
            <w:tcBorders>
              <w:top w:val="single" w:sz="4" w:space="0" w:color="auto"/>
              <w:left w:val="single" w:sz="4" w:space="0" w:color="auto"/>
              <w:bottom w:val="single" w:sz="6" w:space="0" w:color="000000"/>
              <w:right w:val="single" w:sz="4" w:space="0" w:color="auto"/>
            </w:tcBorders>
            <w:shd w:val="clear" w:color="auto" w:fill="FFFFFF"/>
          </w:tcPr>
          <w:p w14:paraId="6DCB61B6" w14:textId="77777777" w:rsidR="00457E55" w:rsidRDefault="00457E55">
            <w:pPr>
              <w:shd w:val="clear" w:color="auto" w:fill="FFFFFF"/>
              <w:jc w:val="center"/>
            </w:pPr>
          </w:p>
        </w:tc>
        <w:tc>
          <w:tcPr>
            <w:tcW w:w="380" w:type="dxa"/>
            <w:gridSpan w:val="5"/>
            <w:tcBorders>
              <w:top w:val="single" w:sz="4" w:space="0" w:color="auto"/>
              <w:left w:val="single" w:sz="4" w:space="0" w:color="auto"/>
              <w:bottom w:val="single" w:sz="6" w:space="0" w:color="000000"/>
              <w:right w:val="single" w:sz="6" w:space="0" w:color="000000"/>
            </w:tcBorders>
            <w:shd w:val="clear" w:color="auto" w:fill="FFFFFF"/>
          </w:tcPr>
          <w:p w14:paraId="7260DDEF" w14:textId="77777777" w:rsidR="00457E55" w:rsidRDefault="00457E55">
            <w:pPr>
              <w:shd w:val="clear" w:color="auto" w:fill="FFFFFF"/>
              <w:jc w:val="center"/>
            </w:pP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FFFFF"/>
          </w:tcPr>
          <w:p w14:paraId="41E01A49" w14:textId="33CD9F31" w:rsidR="00457E55" w:rsidRDefault="00457E55">
            <w:pPr>
              <w:shd w:val="clear" w:color="auto" w:fill="FFFFFF"/>
              <w:jc w:val="cente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FFFFF"/>
          </w:tcPr>
          <w:p w14:paraId="4D5D4D5E" w14:textId="77777777" w:rsidR="00457E55" w:rsidRDefault="00457E55">
            <w:pPr>
              <w:shd w:val="clear" w:color="auto" w:fill="FFFFFF"/>
              <w:jc w:val="center"/>
            </w:pPr>
          </w:p>
        </w:tc>
        <w:tc>
          <w:tcPr>
            <w:tcW w:w="631" w:type="dxa"/>
            <w:gridSpan w:val="3"/>
            <w:tcBorders>
              <w:top w:val="single" w:sz="6" w:space="0" w:color="000000"/>
              <w:left w:val="single" w:sz="6" w:space="0" w:color="000000"/>
              <w:bottom w:val="single" w:sz="6" w:space="0" w:color="000000"/>
              <w:right w:val="single" w:sz="6" w:space="0" w:color="000000"/>
            </w:tcBorders>
            <w:shd w:val="clear" w:color="auto" w:fill="FFFFFF"/>
          </w:tcPr>
          <w:p w14:paraId="0F6DE9BD" w14:textId="77777777" w:rsidR="00457E55" w:rsidRDefault="00457E55">
            <w:pPr>
              <w:shd w:val="clear" w:color="auto" w:fill="FFFFFF"/>
              <w:jc w:val="center"/>
            </w:pPr>
          </w:p>
        </w:tc>
      </w:tr>
      <w:tr w:rsidR="007E6E35" w14:paraId="0A35B9F1" w14:textId="77777777" w:rsidTr="007E6E35">
        <w:trPr>
          <w:gridAfter w:val="8"/>
          <w:wAfter w:w="3460" w:type="dxa"/>
          <w:trHeight w:hRule="exact" w:val="270"/>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CA6676D" w14:textId="77777777" w:rsidR="00804AC1" w:rsidRDefault="00317133">
            <w:pPr>
              <w:shd w:val="clear" w:color="auto" w:fill="FFFFFF"/>
              <w:jc w:val="center"/>
            </w:pPr>
            <w:r>
              <w:rPr>
                <w:b/>
                <w:bCs/>
              </w:rPr>
              <w:t>2.</w:t>
            </w:r>
          </w:p>
        </w:tc>
        <w:tc>
          <w:tcPr>
            <w:tcW w:w="14935" w:type="dxa"/>
            <w:gridSpan w:val="56"/>
            <w:tcBorders>
              <w:top w:val="single" w:sz="6" w:space="0" w:color="000000"/>
              <w:left w:val="single" w:sz="6" w:space="0" w:color="000000"/>
              <w:bottom w:val="single" w:sz="6" w:space="0" w:color="000000"/>
              <w:right w:val="single" w:sz="6" w:space="0" w:color="000000"/>
            </w:tcBorders>
            <w:shd w:val="clear" w:color="auto" w:fill="FFFFFF"/>
          </w:tcPr>
          <w:p w14:paraId="06DA9293" w14:textId="77777777" w:rsidR="00804AC1" w:rsidRDefault="00317133">
            <w:pPr>
              <w:shd w:val="clear" w:color="auto" w:fill="FFFFFF"/>
              <w:jc w:val="center"/>
            </w:pPr>
            <w:r>
              <w:rPr>
                <w:b/>
                <w:bCs/>
              </w:rPr>
              <w:t>Система контроля загазованности</w:t>
            </w:r>
          </w:p>
        </w:tc>
      </w:tr>
      <w:tr w:rsidR="007E6E35" w14:paraId="0EDF55D5" w14:textId="77777777" w:rsidTr="00CA63E7">
        <w:trPr>
          <w:gridAfter w:val="8"/>
          <w:wAfter w:w="3460" w:type="dxa"/>
          <w:trHeight w:hRule="exact" w:val="270"/>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4A2B104B" w14:textId="77777777" w:rsidR="00430754" w:rsidRDefault="00430754">
            <w:pPr>
              <w:shd w:val="clear" w:color="auto" w:fill="FFFFFF"/>
            </w:pPr>
            <w:r>
              <w:t>2.1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711CDA7F" w14:textId="77777777" w:rsidR="00430754" w:rsidRDefault="00430754">
            <w:pPr>
              <w:shd w:val="clear" w:color="auto" w:fill="FFFFFF"/>
              <w:ind w:left="19"/>
            </w:pPr>
            <w:r>
              <w:t>Проверка исправности каналов связи и узлов сигнализации;</w:t>
            </w: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14:paraId="7AF71E63" w14:textId="77777777" w:rsidR="00430754" w:rsidRDefault="00430754">
            <w:pPr>
              <w:jc w:val="center"/>
            </w:pPr>
            <w:r>
              <w:t>1</w:t>
            </w:r>
          </w:p>
        </w:tc>
        <w:tc>
          <w:tcPr>
            <w:tcW w:w="1081" w:type="dxa"/>
            <w:gridSpan w:val="3"/>
            <w:tcBorders>
              <w:top w:val="single" w:sz="6" w:space="0" w:color="000000"/>
              <w:left w:val="single" w:sz="6" w:space="0" w:color="000000"/>
              <w:bottom w:val="single" w:sz="4" w:space="0" w:color="000000"/>
              <w:right w:val="single" w:sz="6" w:space="0" w:color="000000"/>
            </w:tcBorders>
            <w:shd w:val="clear" w:color="auto" w:fill="FFFFFF"/>
          </w:tcPr>
          <w:p w14:paraId="7555BDAA" w14:textId="77777777" w:rsidR="00430754" w:rsidRDefault="00430754">
            <w:pPr>
              <w:jc w:val="center"/>
            </w:pPr>
            <w:r>
              <w:t>1</w:t>
            </w:r>
          </w:p>
        </w:tc>
        <w:tc>
          <w:tcPr>
            <w:tcW w:w="433" w:type="dxa"/>
            <w:gridSpan w:val="4"/>
            <w:tcBorders>
              <w:top w:val="single" w:sz="6" w:space="0" w:color="000000"/>
              <w:left w:val="single" w:sz="6" w:space="0" w:color="000000"/>
              <w:bottom w:val="single" w:sz="4" w:space="0" w:color="000000"/>
              <w:right w:val="single" w:sz="6" w:space="0" w:color="000000"/>
            </w:tcBorders>
            <w:shd w:val="clear" w:color="auto" w:fill="FFFFFF"/>
          </w:tcPr>
          <w:p w14:paraId="755A0CC7" w14:textId="77777777" w:rsidR="00430754" w:rsidRDefault="00430754">
            <w:pPr>
              <w:jc w:val="center"/>
            </w:pPr>
            <w:r>
              <w:t>1</w:t>
            </w:r>
          </w:p>
        </w:tc>
        <w:tc>
          <w:tcPr>
            <w:tcW w:w="289" w:type="dxa"/>
            <w:tcBorders>
              <w:top w:val="single" w:sz="6" w:space="0" w:color="000000"/>
              <w:left w:val="single" w:sz="6" w:space="0" w:color="000000"/>
              <w:bottom w:val="single" w:sz="4" w:space="0" w:color="000000"/>
              <w:right w:val="single" w:sz="6" w:space="0" w:color="000000"/>
            </w:tcBorders>
            <w:shd w:val="clear" w:color="auto" w:fill="FFFFFF"/>
          </w:tcPr>
          <w:p w14:paraId="1AA92F66" w14:textId="77777777" w:rsidR="00430754" w:rsidRDefault="00430754">
            <w:pPr>
              <w:jc w:val="center"/>
            </w:pPr>
            <w:r>
              <w:t>1</w:t>
            </w:r>
          </w:p>
        </w:tc>
        <w:tc>
          <w:tcPr>
            <w:tcW w:w="438" w:type="dxa"/>
            <w:gridSpan w:val="10"/>
            <w:tcBorders>
              <w:top w:val="single" w:sz="6" w:space="0" w:color="000000"/>
              <w:left w:val="single" w:sz="6" w:space="0" w:color="000000"/>
              <w:bottom w:val="single" w:sz="4" w:space="0" w:color="auto"/>
              <w:right w:val="single" w:sz="4" w:space="0" w:color="auto"/>
            </w:tcBorders>
            <w:shd w:val="clear" w:color="auto" w:fill="FFFFFF"/>
          </w:tcPr>
          <w:p w14:paraId="678C0E54" w14:textId="655EBBBB" w:rsidR="00430754" w:rsidRDefault="00430754">
            <w:pPr>
              <w:jc w:val="center"/>
            </w:pPr>
            <w:r>
              <w:t>1</w:t>
            </w:r>
          </w:p>
        </w:tc>
        <w:tc>
          <w:tcPr>
            <w:tcW w:w="369" w:type="dxa"/>
            <w:gridSpan w:val="7"/>
            <w:tcBorders>
              <w:top w:val="single" w:sz="6" w:space="0" w:color="000000"/>
              <w:left w:val="single" w:sz="4" w:space="0" w:color="auto"/>
              <w:bottom w:val="single" w:sz="4" w:space="0" w:color="auto"/>
              <w:right w:val="single" w:sz="4" w:space="0" w:color="auto"/>
            </w:tcBorders>
            <w:shd w:val="clear" w:color="auto" w:fill="FFFFFF"/>
          </w:tcPr>
          <w:p w14:paraId="6EC906BA" w14:textId="7E54F309" w:rsidR="00430754" w:rsidRDefault="00430754">
            <w:pPr>
              <w:jc w:val="center"/>
            </w:pPr>
            <w:r>
              <w:t>1</w:t>
            </w:r>
          </w:p>
        </w:tc>
        <w:tc>
          <w:tcPr>
            <w:tcW w:w="380" w:type="dxa"/>
            <w:gridSpan w:val="4"/>
            <w:tcBorders>
              <w:top w:val="single" w:sz="6" w:space="0" w:color="000000"/>
              <w:left w:val="single" w:sz="4" w:space="0" w:color="auto"/>
              <w:bottom w:val="single" w:sz="4" w:space="0" w:color="auto"/>
              <w:right w:val="single" w:sz="4" w:space="0" w:color="auto"/>
            </w:tcBorders>
            <w:shd w:val="clear" w:color="auto" w:fill="FFFFFF"/>
          </w:tcPr>
          <w:p w14:paraId="44E9D780" w14:textId="1BFC9503" w:rsidR="00430754" w:rsidRDefault="00430754">
            <w:pPr>
              <w:jc w:val="center"/>
            </w:pPr>
            <w:r>
              <w:t>1</w:t>
            </w:r>
          </w:p>
        </w:tc>
        <w:tc>
          <w:tcPr>
            <w:tcW w:w="467" w:type="dxa"/>
            <w:gridSpan w:val="10"/>
            <w:tcBorders>
              <w:top w:val="single" w:sz="6" w:space="0" w:color="000000"/>
              <w:left w:val="single" w:sz="4" w:space="0" w:color="auto"/>
              <w:bottom w:val="single" w:sz="4" w:space="0" w:color="auto"/>
              <w:right w:val="single" w:sz="4" w:space="0" w:color="auto"/>
            </w:tcBorders>
            <w:shd w:val="clear" w:color="auto" w:fill="FFFFFF"/>
          </w:tcPr>
          <w:p w14:paraId="388AC7FF" w14:textId="43ED4791" w:rsidR="00430754" w:rsidRDefault="00430754">
            <w:pPr>
              <w:jc w:val="center"/>
            </w:pPr>
            <w:r>
              <w:t>1</w:t>
            </w:r>
          </w:p>
        </w:tc>
        <w:tc>
          <w:tcPr>
            <w:tcW w:w="380" w:type="dxa"/>
            <w:gridSpan w:val="5"/>
            <w:tcBorders>
              <w:top w:val="single" w:sz="6" w:space="0" w:color="000000"/>
              <w:left w:val="single" w:sz="4" w:space="0" w:color="auto"/>
              <w:bottom w:val="single" w:sz="4" w:space="0" w:color="auto"/>
              <w:right w:val="single" w:sz="6" w:space="0" w:color="000000"/>
            </w:tcBorders>
            <w:shd w:val="clear" w:color="auto" w:fill="FFFFFF"/>
          </w:tcPr>
          <w:p w14:paraId="68ECF45A" w14:textId="00DF575A" w:rsidR="00430754" w:rsidRDefault="00430754">
            <w:pPr>
              <w:jc w:val="center"/>
            </w:pPr>
            <w:r>
              <w:t>1</w:t>
            </w:r>
          </w:p>
        </w:tc>
        <w:tc>
          <w:tcPr>
            <w:tcW w:w="426" w:type="dxa"/>
            <w:gridSpan w:val="4"/>
            <w:tcBorders>
              <w:top w:val="single" w:sz="6" w:space="0" w:color="000000"/>
              <w:left w:val="single" w:sz="6" w:space="0" w:color="000000"/>
              <w:bottom w:val="single" w:sz="4" w:space="0" w:color="000000"/>
              <w:right w:val="single" w:sz="6" w:space="0" w:color="000000"/>
            </w:tcBorders>
            <w:shd w:val="clear" w:color="auto" w:fill="FFFFFF"/>
          </w:tcPr>
          <w:p w14:paraId="030EA827" w14:textId="00842786" w:rsidR="00430754" w:rsidRDefault="00430754">
            <w:pPr>
              <w:jc w:val="center"/>
            </w:pPr>
            <w:r>
              <w:t>1</w:t>
            </w:r>
          </w:p>
        </w:tc>
        <w:tc>
          <w:tcPr>
            <w:tcW w:w="426" w:type="dxa"/>
            <w:gridSpan w:val="3"/>
            <w:tcBorders>
              <w:top w:val="single" w:sz="6" w:space="0" w:color="000000"/>
              <w:left w:val="single" w:sz="6" w:space="0" w:color="000000"/>
              <w:bottom w:val="single" w:sz="4" w:space="0" w:color="000000"/>
              <w:right w:val="single" w:sz="6" w:space="0" w:color="000000"/>
            </w:tcBorders>
            <w:shd w:val="clear" w:color="auto" w:fill="FFFFFF"/>
          </w:tcPr>
          <w:p w14:paraId="64558867" w14:textId="77777777" w:rsidR="00430754" w:rsidRDefault="00430754">
            <w:pPr>
              <w:jc w:val="center"/>
            </w:pPr>
            <w:r>
              <w:t>1</w:t>
            </w:r>
          </w:p>
        </w:tc>
        <w:tc>
          <w:tcPr>
            <w:tcW w:w="631" w:type="dxa"/>
            <w:gridSpan w:val="3"/>
            <w:tcBorders>
              <w:top w:val="single" w:sz="6" w:space="0" w:color="000000"/>
              <w:left w:val="single" w:sz="6" w:space="0" w:color="000000"/>
              <w:bottom w:val="single" w:sz="4" w:space="0" w:color="000000"/>
              <w:right w:val="single" w:sz="6" w:space="0" w:color="000000"/>
            </w:tcBorders>
            <w:shd w:val="clear" w:color="auto" w:fill="FFFFFF"/>
          </w:tcPr>
          <w:p w14:paraId="405EC604" w14:textId="77777777" w:rsidR="00430754" w:rsidRDefault="00430754">
            <w:pPr>
              <w:jc w:val="center"/>
            </w:pPr>
            <w:r>
              <w:t>1</w:t>
            </w:r>
          </w:p>
        </w:tc>
      </w:tr>
      <w:tr w:rsidR="007E6E35" w14:paraId="4BA1EAA6" w14:textId="77777777" w:rsidTr="00CA63E7">
        <w:trPr>
          <w:gridAfter w:val="8"/>
          <w:wAfter w:w="3460" w:type="dxa"/>
          <w:trHeight w:hRule="exact" w:val="270"/>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8EC7FB5" w14:textId="77777777" w:rsidR="00430754" w:rsidRDefault="00430754">
            <w:pPr>
              <w:shd w:val="clear" w:color="auto" w:fill="FFFFFF"/>
            </w:pPr>
            <w:r>
              <w:lastRenderedPageBreak/>
              <w:t>2.2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13EC067E" w14:textId="77777777" w:rsidR="00430754" w:rsidRDefault="00430754">
            <w:pPr>
              <w:shd w:val="clear" w:color="auto" w:fill="FFFFFF"/>
              <w:ind w:left="19"/>
            </w:pPr>
            <w:r>
              <w:t>Проверка срабатывания порогов газоанализатора поверочными смесями;</w:t>
            </w:r>
          </w:p>
        </w:tc>
        <w:tc>
          <w:tcPr>
            <w:tcW w:w="567" w:type="dxa"/>
            <w:tcBorders>
              <w:top w:val="single" w:sz="4" w:space="0" w:color="000000"/>
              <w:left w:val="single" w:sz="6" w:space="0" w:color="000000"/>
              <w:bottom w:val="single" w:sz="4" w:space="0" w:color="000000"/>
              <w:right w:val="single" w:sz="6" w:space="0" w:color="000000"/>
            </w:tcBorders>
            <w:shd w:val="clear" w:color="auto" w:fill="FFFFFF"/>
          </w:tcPr>
          <w:p w14:paraId="60C1CB0A" w14:textId="77DCEE6D" w:rsidR="00430754" w:rsidRDefault="00430754">
            <w:pPr>
              <w:jc w:val="center"/>
            </w:pPr>
          </w:p>
        </w:tc>
        <w:tc>
          <w:tcPr>
            <w:tcW w:w="1081" w:type="dxa"/>
            <w:gridSpan w:val="3"/>
            <w:tcBorders>
              <w:top w:val="single" w:sz="4" w:space="0" w:color="000000"/>
              <w:left w:val="single" w:sz="6" w:space="0" w:color="000000"/>
              <w:bottom w:val="single" w:sz="4" w:space="0" w:color="000000"/>
              <w:right w:val="single" w:sz="6" w:space="0" w:color="000000"/>
            </w:tcBorders>
            <w:shd w:val="clear" w:color="auto" w:fill="FFFFFF"/>
          </w:tcPr>
          <w:p w14:paraId="0597327A" w14:textId="18621773" w:rsidR="00430754" w:rsidRDefault="00430754">
            <w:pPr>
              <w:jc w:val="center"/>
            </w:pPr>
            <w:r>
              <w:t>2</w:t>
            </w:r>
          </w:p>
        </w:tc>
        <w:tc>
          <w:tcPr>
            <w:tcW w:w="427" w:type="dxa"/>
            <w:gridSpan w:val="3"/>
            <w:tcBorders>
              <w:top w:val="single" w:sz="4" w:space="0" w:color="000000"/>
              <w:left w:val="single" w:sz="6" w:space="0" w:color="000000"/>
              <w:bottom w:val="single" w:sz="4" w:space="0" w:color="000000"/>
              <w:right w:val="single" w:sz="6" w:space="0" w:color="000000"/>
            </w:tcBorders>
            <w:shd w:val="clear" w:color="auto" w:fill="FFFFFF"/>
          </w:tcPr>
          <w:p w14:paraId="14781EC1" w14:textId="71B3C38E" w:rsidR="00430754" w:rsidRDefault="00430754">
            <w:pPr>
              <w:jc w:val="center"/>
            </w:pPr>
          </w:p>
        </w:tc>
        <w:tc>
          <w:tcPr>
            <w:tcW w:w="295" w:type="dxa"/>
            <w:gridSpan w:val="2"/>
            <w:tcBorders>
              <w:top w:val="single" w:sz="4" w:space="0" w:color="000000"/>
              <w:left w:val="single" w:sz="6" w:space="0" w:color="000000"/>
              <w:bottom w:val="single" w:sz="4" w:space="0" w:color="000000"/>
              <w:right w:val="single" w:sz="6" w:space="0" w:color="000000"/>
            </w:tcBorders>
            <w:shd w:val="clear" w:color="auto" w:fill="FFFFFF"/>
          </w:tcPr>
          <w:p w14:paraId="5F40A0F0" w14:textId="062A49CF" w:rsidR="00430754" w:rsidRDefault="00430754">
            <w:pPr>
              <w:jc w:val="center"/>
            </w:pPr>
          </w:p>
        </w:tc>
        <w:tc>
          <w:tcPr>
            <w:tcW w:w="438" w:type="dxa"/>
            <w:gridSpan w:val="10"/>
            <w:tcBorders>
              <w:top w:val="single" w:sz="4" w:space="0" w:color="auto"/>
              <w:left w:val="single" w:sz="6" w:space="0" w:color="000000"/>
              <w:bottom w:val="single" w:sz="4" w:space="0" w:color="auto"/>
              <w:right w:val="single" w:sz="4" w:space="0" w:color="auto"/>
            </w:tcBorders>
            <w:shd w:val="clear" w:color="auto" w:fill="FFFFFF"/>
          </w:tcPr>
          <w:p w14:paraId="4D6AF453" w14:textId="2ACC95A8" w:rsidR="00430754" w:rsidRDefault="00430754">
            <w:pPr>
              <w:jc w:val="center"/>
            </w:pPr>
            <w:r>
              <w:t>2</w:t>
            </w:r>
          </w:p>
        </w:tc>
        <w:tc>
          <w:tcPr>
            <w:tcW w:w="369" w:type="dxa"/>
            <w:gridSpan w:val="7"/>
            <w:tcBorders>
              <w:top w:val="single" w:sz="4" w:space="0" w:color="auto"/>
              <w:left w:val="single" w:sz="4" w:space="0" w:color="auto"/>
              <w:bottom w:val="single" w:sz="4" w:space="0" w:color="auto"/>
              <w:right w:val="single" w:sz="4" w:space="0" w:color="auto"/>
            </w:tcBorders>
            <w:shd w:val="clear" w:color="auto" w:fill="FFFFFF"/>
          </w:tcPr>
          <w:p w14:paraId="35E74099" w14:textId="7BB35B90" w:rsidR="00430754" w:rsidRDefault="00430754">
            <w:pPr>
              <w:jc w:val="center"/>
            </w:pPr>
          </w:p>
        </w:tc>
        <w:tc>
          <w:tcPr>
            <w:tcW w:w="380" w:type="dxa"/>
            <w:gridSpan w:val="4"/>
            <w:tcBorders>
              <w:top w:val="single" w:sz="4" w:space="0" w:color="auto"/>
              <w:left w:val="single" w:sz="4" w:space="0" w:color="auto"/>
              <w:bottom w:val="single" w:sz="4" w:space="0" w:color="auto"/>
              <w:right w:val="single" w:sz="4" w:space="0" w:color="auto"/>
            </w:tcBorders>
            <w:shd w:val="clear" w:color="auto" w:fill="FFFFFF"/>
          </w:tcPr>
          <w:p w14:paraId="640547F1" w14:textId="77777777" w:rsidR="00430754" w:rsidRDefault="00430754">
            <w:pPr>
              <w:jc w:val="center"/>
            </w:pPr>
          </w:p>
        </w:tc>
        <w:tc>
          <w:tcPr>
            <w:tcW w:w="467" w:type="dxa"/>
            <w:gridSpan w:val="10"/>
            <w:tcBorders>
              <w:top w:val="single" w:sz="4" w:space="0" w:color="auto"/>
              <w:left w:val="single" w:sz="4" w:space="0" w:color="auto"/>
              <w:bottom w:val="single" w:sz="4" w:space="0" w:color="auto"/>
              <w:right w:val="single" w:sz="4" w:space="0" w:color="auto"/>
            </w:tcBorders>
            <w:shd w:val="clear" w:color="auto" w:fill="FFFFFF"/>
          </w:tcPr>
          <w:p w14:paraId="2C076272" w14:textId="059608B4" w:rsidR="00430754" w:rsidRDefault="00430754">
            <w:pPr>
              <w:jc w:val="center"/>
            </w:pPr>
            <w:r>
              <w:t>2</w:t>
            </w:r>
          </w:p>
        </w:tc>
        <w:tc>
          <w:tcPr>
            <w:tcW w:w="380" w:type="dxa"/>
            <w:gridSpan w:val="5"/>
            <w:tcBorders>
              <w:top w:val="single" w:sz="4" w:space="0" w:color="auto"/>
              <w:left w:val="single" w:sz="4" w:space="0" w:color="auto"/>
              <w:bottom w:val="single" w:sz="4" w:space="0" w:color="auto"/>
              <w:right w:val="single" w:sz="6" w:space="0" w:color="000000"/>
            </w:tcBorders>
            <w:shd w:val="clear" w:color="auto" w:fill="FFFFFF"/>
          </w:tcPr>
          <w:p w14:paraId="4BBC0C95" w14:textId="77777777" w:rsidR="00430754" w:rsidRDefault="00430754">
            <w:pPr>
              <w:jc w:val="center"/>
            </w:pPr>
          </w:p>
        </w:tc>
        <w:tc>
          <w:tcPr>
            <w:tcW w:w="426" w:type="dxa"/>
            <w:gridSpan w:val="4"/>
            <w:tcBorders>
              <w:top w:val="single" w:sz="4" w:space="0" w:color="000000"/>
              <w:left w:val="single" w:sz="6" w:space="0" w:color="000000"/>
              <w:bottom w:val="single" w:sz="4" w:space="0" w:color="auto"/>
              <w:right w:val="single" w:sz="6" w:space="0" w:color="000000"/>
            </w:tcBorders>
            <w:shd w:val="clear" w:color="auto" w:fill="FFFFFF"/>
          </w:tcPr>
          <w:p w14:paraId="1B2BE587" w14:textId="67D89D7B" w:rsidR="00430754" w:rsidRDefault="00430754">
            <w:pPr>
              <w:jc w:val="center"/>
            </w:pPr>
          </w:p>
        </w:tc>
        <w:tc>
          <w:tcPr>
            <w:tcW w:w="426" w:type="dxa"/>
            <w:gridSpan w:val="3"/>
            <w:tcBorders>
              <w:top w:val="single" w:sz="4" w:space="0" w:color="000000"/>
              <w:left w:val="single" w:sz="6" w:space="0" w:color="000000"/>
              <w:bottom w:val="single" w:sz="4" w:space="0" w:color="000000"/>
              <w:right w:val="single" w:sz="6" w:space="0" w:color="000000"/>
            </w:tcBorders>
            <w:shd w:val="clear" w:color="auto" w:fill="FFFFFF"/>
          </w:tcPr>
          <w:p w14:paraId="7E11298E" w14:textId="360CE69B" w:rsidR="00430754" w:rsidRDefault="00430754">
            <w:pPr>
              <w:jc w:val="center"/>
            </w:pPr>
            <w:r>
              <w:t>2</w:t>
            </w:r>
          </w:p>
        </w:tc>
        <w:tc>
          <w:tcPr>
            <w:tcW w:w="631" w:type="dxa"/>
            <w:gridSpan w:val="3"/>
            <w:tcBorders>
              <w:top w:val="single" w:sz="4" w:space="0" w:color="000000"/>
              <w:left w:val="single" w:sz="6" w:space="0" w:color="000000"/>
              <w:bottom w:val="single" w:sz="4" w:space="0" w:color="000000"/>
              <w:right w:val="single" w:sz="6" w:space="0" w:color="000000"/>
            </w:tcBorders>
            <w:shd w:val="clear" w:color="auto" w:fill="FFFFFF"/>
          </w:tcPr>
          <w:p w14:paraId="737431A8" w14:textId="610BE95F" w:rsidR="00430754" w:rsidRDefault="00430754">
            <w:pPr>
              <w:jc w:val="center"/>
            </w:pPr>
            <w:r>
              <w:t>2</w:t>
            </w:r>
          </w:p>
        </w:tc>
      </w:tr>
      <w:tr w:rsidR="007E6E35" w14:paraId="6CBAD8E8" w14:textId="77777777" w:rsidTr="00CA63E7">
        <w:trPr>
          <w:gridAfter w:val="8"/>
          <w:wAfter w:w="3460" w:type="dxa"/>
          <w:trHeight w:hRule="exact" w:val="363"/>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DB3BC72" w14:textId="77777777" w:rsidR="00430754" w:rsidRDefault="00430754">
            <w:pPr>
              <w:shd w:val="clear" w:color="auto" w:fill="FFFFFF"/>
            </w:pPr>
            <w:r>
              <w:t>2.3</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13512899" w14:textId="77777777" w:rsidR="00430754" w:rsidRDefault="00430754">
            <w:pPr>
              <w:shd w:val="clear" w:color="auto" w:fill="FFFFFF"/>
              <w:ind w:left="14"/>
            </w:pPr>
            <w:r>
              <w:t>Проверка срабатывания отсечных клапанов;</w:t>
            </w:r>
          </w:p>
        </w:tc>
        <w:tc>
          <w:tcPr>
            <w:tcW w:w="567" w:type="dxa"/>
            <w:tcBorders>
              <w:top w:val="single" w:sz="4" w:space="0" w:color="000000"/>
              <w:left w:val="single" w:sz="6" w:space="0" w:color="000000"/>
              <w:bottom w:val="single" w:sz="6" w:space="0" w:color="000000"/>
              <w:right w:val="single" w:sz="6" w:space="0" w:color="000000"/>
            </w:tcBorders>
            <w:shd w:val="clear" w:color="auto" w:fill="FFFFFF"/>
          </w:tcPr>
          <w:p w14:paraId="2B8F3E7D" w14:textId="77777777" w:rsidR="00430754" w:rsidRDefault="00430754">
            <w:pPr>
              <w:jc w:val="center"/>
            </w:pPr>
            <w:r>
              <w:t>1</w:t>
            </w:r>
          </w:p>
        </w:tc>
        <w:tc>
          <w:tcPr>
            <w:tcW w:w="1081" w:type="dxa"/>
            <w:gridSpan w:val="3"/>
            <w:tcBorders>
              <w:top w:val="single" w:sz="4" w:space="0" w:color="000000"/>
              <w:left w:val="single" w:sz="6" w:space="0" w:color="000000"/>
              <w:bottom w:val="single" w:sz="6" w:space="0" w:color="000000"/>
              <w:right w:val="single" w:sz="6" w:space="0" w:color="000000"/>
            </w:tcBorders>
            <w:shd w:val="clear" w:color="auto" w:fill="FFFFFF"/>
          </w:tcPr>
          <w:p w14:paraId="315D1123" w14:textId="77777777" w:rsidR="00430754" w:rsidRDefault="00430754">
            <w:pPr>
              <w:jc w:val="center"/>
            </w:pPr>
            <w:r>
              <w:t>1</w:t>
            </w:r>
          </w:p>
        </w:tc>
        <w:tc>
          <w:tcPr>
            <w:tcW w:w="427" w:type="dxa"/>
            <w:gridSpan w:val="3"/>
            <w:tcBorders>
              <w:top w:val="single" w:sz="4" w:space="0" w:color="000000"/>
              <w:left w:val="single" w:sz="6" w:space="0" w:color="000000"/>
              <w:bottom w:val="single" w:sz="6" w:space="0" w:color="000000"/>
              <w:right w:val="single" w:sz="6" w:space="0" w:color="000000"/>
            </w:tcBorders>
            <w:shd w:val="clear" w:color="auto" w:fill="FFFFFF"/>
          </w:tcPr>
          <w:p w14:paraId="5A672961" w14:textId="77777777" w:rsidR="00430754" w:rsidRDefault="00430754">
            <w:pPr>
              <w:jc w:val="center"/>
            </w:pPr>
            <w:r>
              <w:t>1</w:t>
            </w:r>
          </w:p>
        </w:tc>
        <w:tc>
          <w:tcPr>
            <w:tcW w:w="295" w:type="dxa"/>
            <w:gridSpan w:val="2"/>
            <w:tcBorders>
              <w:top w:val="single" w:sz="4" w:space="0" w:color="000000"/>
              <w:left w:val="single" w:sz="6" w:space="0" w:color="000000"/>
              <w:bottom w:val="single" w:sz="6" w:space="0" w:color="000000"/>
              <w:right w:val="single" w:sz="6" w:space="0" w:color="000000"/>
            </w:tcBorders>
            <w:shd w:val="clear" w:color="auto" w:fill="FFFFFF"/>
          </w:tcPr>
          <w:p w14:paraId="42AB5AE2" w14:textId="77777777" w:rsidR="00430754" w:rsidRDefault="00430754">
            <w:pPr>
              <w:jc w:val="center"/>
            </w:pPr>
            <w:r>
              <w:t>1</w:t>
            </w:r>
          </w:p>
        </w:tc>
        <w:tc>
          <w:tcPr>
            <w:tcW w:w="438" w:type="dxa"/>
            <w:gridSpan w:val="10"/>
            <w:tcBorders>
              <w:top w:val="single" w:sz="4" w:space="0" w:color="auto"/>
              <w:left w:val="single" w:sz="6" w:space="0" w:color="000000"/>
              <w:bottom w:val="single" w:sz="6" w:space="0" w:color="000000"/>
              <w:right w:val="single" w:sz="4" w:space="0" w:color="auto"/>
            </w:tcBorders>
            <w:shd w:val="clear" w:color="auto" w:fill="FFFFFF"/>
          </w:tcPr>
          <w:p w14:paraId="42CA787A" w14:textId="2104DCC5" w:rsidR="00430754" w:rsidRDefault="00430754">
            <w:pPr>
              <w:jc w:val="center"/>
            </w:pPr>
            <w:r>
              <w:t>1</w:t>
            </w:r>
          </w:p>
        </w:tc>
        <w:tc>
          <w:tcPr>
            <w:tcW w:w="369" w:type="dxa"/>
            <w:gridSpan w:val="7"/>
            <w:tcBorders>
              <w:top w:val="single" w:sz="4" w:space="0" w:color="auto"/>
              <w:left w:val="single" w:sz="4" w:space="0" w:color="auto"/>
              <w:bottom w:val="single" w:sz="6" w:space="0" w:color="000000"/>
              <w:right w:val="single" w:sz="4" w:space="0" w:color="auto"/>
            </w:tcBorders>
            <w:shd w:val="clear" w:color="auto" w:fill="FFFFFF"/>
          </w:tcPr>
          <w:p w14:paraId="7EAB5057" w14:textId="529643B0" w:rsidR="00430754" w:rsidRDefault="00430754">
            <w:pPr>
              <w:jc w:val="center"/>
            </w:pPr>
            <w:r>
              <w:t>1</w:t>
            </w:r>
          </w:p>
        </w:tc>
        <w:tc>
          <w:tcPr>
            <w:tcW w:w="380" w:type="dxa"/>
            <w:gridSpan w:val="4"/>
            <w:tcBorders>
              <w:top w:val="single" w:sz="4" w:space="0" w:color="auto"/>
              <w:left w:val="single" w:sz="4" w:space="0" w:color="auto"/>
              <w:bottom w:val="single" w:sz="6" w:space="0" w:color="000000"/>
              <w:right w:val="single" w:sz="4" w:space="0" w:color="auto"/>
            </w:tcBorders>
            <w:shd w:val="clear" w:color="auto" w:fill="FFFFFF"/>
          </w:tcPr>
          <w:p w14:paraId="70B188EB" w14:textId="69AF93C5" w:rsidR="00430754" w:rsidRDefault="00430754">
            <w:pPr>
              <w:jc w:val="center"/>
            </w:pPr>
            <w:r>
              <w:t>1</w:t>
            </w:r>
          </w:p>
        </w:tc>
        <w:tc>
          <w:tcPr>
            <w:tcW w:w="467" w:type="dxa"/>
            <w:gridSpan w:val="10"/>
            <w:tcBorders>
              <w:top w:val="single" w:sz="4" w:space="0" w:color="auto"/>
              <w:left w:val="single" w:sz="4" w:space="0" w:color="auto"/>
              <w:bottom w:val="single" w:sz="6" w:space="0" w:color="000000"/>
              <w:right w:val="single" w:sz="4" w:space="0" w:color="auto"/>
            </w:tcBorders>
            <w:shd w:val="clear" w:color="auto" w:fill="FFFFFF"/>
          </w:tcPr>
          <w:p w14:paraId="6B864C01" w14:textId="0FC4EECC" w:rsidR="00430754" w:rsidRDefault="00430754">
            <w:pPr>
              <w:jc w:val="center"/>
            </w:pPr>
            <w:r>
              <w:t>1</w:t>
            </w:r>
          </w:p>
        </w:tc>
        <w:tc>
          <w:tcPr>
            <w:tcW w:w="380" w:type="dxa"/>
            <w:gridSpan w:val="5"/>
            <w:tcBorders>
              <w:top w:val="single" w:sz="4" w:space="0" w:color="auto"/>
              <w:left w:val="single" w:sz="4" w:space="0" w:color="auto"/>
              <w:bottom w:val="single" w:sz="6" w:space="0" w:color="000000"/>
              <w:right w:val="single" w:sz="6" w:space="0" w:color="000000"/>
            </w:tcBorders>
            <w:shd w:val="clear" w:color="auto" w:fill="FFFFFF"/>
          </w:tcPr>
          <w:p w14:paraId="39EA1CC6" w14:textId="1109AFC0" w:rsidR="00430754" w:rsidRDefault="00430754">
            <w:pPr>
              <w:jc w:val="center"/>
            </w:pPr>
            <w:r>
              <w:t>1</w:t>
            </w:r>
          </w:p>
        </w:tc>
        <w:tc>
          <w:tcPr>
            <w:tcW w:w="426" w:type="dxa"/>
            <w:gridSpan w:val="4"/>
            <w:tcBorders>
              <w:top w:val="single" w:sz="4" w:space="0" w:color="auto"/>
              <w:left w:val="single" w:sz="6" w:space="0" w:color="000000"/>
              <w:bottom w:val="single" w:sz="6" w:space="0" w:color="000000"/>
              <w:right w:val="single" w:sz="6" w:space="0" w:color="000000"/>
            </w:tcBorders>
            <w:shd w:val="clear" w:color="auto" w:fill="FFFFFF"/>
          </w:tcPr>
          <w:p w14:paraId="6C7CBB22" w14:textId="1B3E23A4" w:rsidR="00430754" w:rsidRDefault="00430754">
            <w:pPr>
              <w:jc w:val="center"/>
            </w:pPr>
            <w:r>
              <w:t>1</w:t>
            </w:r>
          </w:p>
        </w:tc>
        <w:tc>
          <w:tcPr>
            <w:tcW w:w="426" w:type="dxa"/>
            <w:gridSpan w:val="3"/>
            <w:tcBorders>
              <w:top w:val="single" w:sz="4" w:space="0" w:color="000000"/>
              <w:left w:val="single" w:sz="6" w:space="0" w:color="000000"/>
              <w:bottom w:val="single" w:sz="6" w:space="0" w:color="000000"/>
              <w:right w:val="single" w:sz="6" w:space="0" w:color="000000"/>
            </w:tcBorders>
            <w:shd w:val="clear" w:color="auto" w:fill="FFFFFF"/>
          </w:tcPr>
          <w:p w14:paraId="0823E6E4" w14:textId="77777777" w:rsidR="00430754" w:rsidRDefault="00430754">
            <w:pPr>
              <w:jc w:val="center"/>
            </w:pPr>
            <w:r>
              <w:t>1</w:t>
            </w:r>
          </w:p>
        </w:tc>
        <w:tc>
          <w:tcPr>
            <w:tcW w:w="631" w:type="dxa"/>
            <w:gridSpan w:val="3"/>
            <w:tcBorders>
              <w:top w:val="single" w:sz="4" w:space="0" w:color="000000"/>
              <w:left w:val="single" w:sz="6" w:space="0" w:color="000000"/>
              <w:bottom w:val="single" w:sz="6" w:space="0" w:color="000000"/>
              <w:right w:val="single" w:sz="6" w:space="0" w:color="000000"/>
            </w:tcBorders>
            <w:shd w:val="clear" w:color="auto" w:fill="FFFFFF"/>
          </w:tcPr>
          <w:p w14:paraId="645D5CB8" w14:textId="77777777" w:rsidR="00430754" w:rsidRDefault="00430754">
            <w:pPr>
              <w:jc w:val="center"/>
            </w:pPr>
            <w:r>
              <w:t>1</w:t>
            </w:r>
          </w:p>
        </w:tc>
      </w:tr>
      <w:tr w:rsidR="007E6E35" w14:paraId="4540FF7F" w14:textId="77777777" w:rsidTr="007E6E35">
        <w:trPr>
          <w:gridAfter w:val="8"/>
          <w:wAfter w:w="3460" w:type="dxa"/>
          <w:trHeight w:hRule="exact" w:val="265"/>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72022DB" w14:textId="77777777" w:rsidR="00804AC1" w:rsidRDefault="00317133">
            <w:pPr>
              <w:shd w:val="clear" w:color="auto" w:fill="FFFFFF"/>
              <w:jc w:val="center"/>
            </w:pPr>
            <w:r>
              <w:rPr>
                <w:b/>
                <w:bCs/>
              </w:rPr>
              <w:t>3.</w:t>
            </w:r>
          </w:p>
        </w:tc>
        <w:tc>
          <w:tcPr>
            <w:tcW w:w="14935" w:type="dxa"/>
            <w:gridSpan w:val="56"/>
            <w:tcBorders>
              <w:top w:val="single" w:sz="6" w:space="0" w:color="000000"/>
              <w:left w:val="single" w:sz="6" w:space="0" w:color="000000"/>
              <w:bottom w:val="single" w:sz="4" w:space="0" w:color="auto"/>
              <w:right w:val="single" w:sz="6" w:space="0" w:color="000000"/>
            </w:tcBorders>
            <w:shd w:val="clear" w:color="auto" w:fill="FFFFFF"/>
          </w:tcPr>
          <w:p w14:paraId="06E61F07" w14:textId="77777777" w:rsidR="00804AC1" w:rsidRDefault="00317133">
            <w:pPr>
              <w:shd w:val="clear" w:color="auto" w:fill="FFFFFF"/>
              <w:jc w:val="center"/>
            </w:pPr>
            <w:r>
              <w:rPr>
                <w:b/>
                <w:bCs/>
              </w:rPr>
              <w:t>Автоматика безопасности газопотребляющего и тепломеханического оборудования</w:t>
            </w:r>
          </w:p>
        </w:tc>
      </w:tr>
      <w:tr w:rsidR="007E6E35" w14:paraId="181BE712" w14:textId="77777777" w:rsidTr="00CA63E7">
        <w:trPr>
          <w:gridAfter w:val="8"/>
          <w:wAfter w:w="3460" w:type="dxa"/>
          <w:cantSplit/>
          <w:trHeight w:hRule="exact" w:val="225"/>
        </w:trPr>
        <w:tc>
          <w:tcPr>
            <w:tcW w:w="591" w:type="dxa"/>
            <w:vMerge w:val="restart"/>
            <w:tcBorders>
              <w:top w:val="single" w:sz="6" w:space="0" w:color="000000"/>
              <w:left w:val="single" w:sz="6" w:space="0" w:color="000000"/>
              <w:right w:val="single" w:sz="6" w:space="0" w:color="000000"/>
            </w:tcBorders>
            <w:shd w:val="clear" w:color="auto" w:fill="FFFFFF"/>
          </w:tcPr>
          <w:p w14:paraId="69968E90" w14:textId="77777777" w:rsidR="00722A3A" w:rsidRDefault="00722A3A">
            <w:pPr>
              <w:shd w:val="clear" w:color="auto" w:fill="FFFFFF"/>
            </w:pPr>
            <w:r>
              <w:t>3.1</w:t>
            </w:r>
          </w:p>
        </w:tc>
        <w:tc>
          <w:tcPr>
            <w:tcW w:w="9048" w:type="dxa"/>
            <w:vMerge w:val="restart"/>
            <w:tcBorders>
              <w:top w:val="single" w:sz="6" w:space="0" w:color="000000"/>
              <w:left w:val="single" w:sz="6" w:space="0" w:color="000000"/>
              <w:right w:val="single" w:sz="6" w:space="0" w:color="000000"/>
            </w:tcBorders>
            <w:shd w:val="clear" w:color="auto" w:fill="FFFFFF"/>
          </w:tcPr>
          <w:p w14:paraId="4FE82BF0" w14:textId="77777777" w:rsidR="00722A3A" w:rsidRDefault="00722A3A">
            <w:pPr>
              <w:shd w:val="clear" w:color="auto" w:fill="FFFFFF"/>
              <w:ind w:left="14"/>
            </w:pPr>
            <w:r>
              <w:rPr>
                <w:spacing w:val="-2"/>
              </w:rPr>
              <w:t>Проверка имитацией аварийных датчиков минимального, максимального давления газа;</w:t>
            </w: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14:paraId="18EA792C" w14:textId="77777777" w:rsidR="00722A3A" w:rsidRDefault="00722A3A">
            <w:pPr>
              <w:jc w:val="center"/>
            </w:pPr>
            <w:r>
              <w:t>1</w:t>
            </w:r>
          </w:p>
        </w:tc>
        <w:tc>
          <w:tcPr>
            <w:tcW w:w="948" w:type="dxa"/>
            <w:tcBorders>
              <w:top w:val="single" w:sz="6" w:space="0" w:color="000000"/>
              <w:left w:val="single" w:sz="6" w:space="0" w:color="000000"/>
              <w:bottom w:val="single" w:sz="4" w:space="0" w:color="000000"/>
              <w:right w:val="single" w:sz="6" w:space="0" w:color="000000"/>
            </w:tcBorders>
            <w:shd w:val="clear" w:color="auto" w:fill="FFFFFF"/>
          </w:tcPr>
          <w:p w14:paraId="76373E6F" w14:textId="77777777" w:rsidR="00722A3A" w:rsidRDefault="00722A3A">
            <w:pPr>
              <w:jc w:val="center"/>
            </w:pPr>
            <w:r>
              <w:t>1</w:t>
            </w:r>
          </w:p>
        </w:tc>
        <w:tc>
          <w:tcPr>
            <w:tcW w:w="428" w:type="dxa"/>
            <w:gridSpan w:val="3"/>
            <w:tcBorders>
              <w:top w:val="single" w:sz="6" w:space="0" w:color="000000"/>
              <w:left w:val="single" w:sz="6" w:space="0" w:color="000000"/>
              <w:bottom w:val="single" w:sz="4" w:space="0" w:color="000000"/>
              <w:right w:val="single" w:sz="6" w:space="0" w:color="000000"/>
            </w:tcBorders>
            <w:shd w:val="clear" w:color="auto" w:fill="FFFFFF"/>
          </w:tcPr>
          <w:p w14:paraId="40632408" w14:textId="77777777" w:rsidR="00722A3A" w:rsidRDefault="00722A3A">
            <w:pPr>
              <w:jc w:val="center"/>
            </w:pPr>
            <w:r>
              <w:t>1</w:t>
            </w: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366A1C8D" w14:textId="77777777" w:rsidR="00722A3A" w:rsidRDefault="00722A3A">
            <w:pPr>
              <w:jc w:val="center"/>
            </w:pPr>
            <w:r>
              <w:t>1</w:t>
            </w:r>
          </w:p>
        </w:tc>
        <w:tc>
          <w:tcPr>
            <w:tcW w:w="392" w:type="dxa"/>
            <w:gridSpan w:val="7"/>
            <w:tcBorders>
              <w:top w:val="single" w:sz="6" w:space="0" w:color="000000"/>
              <w:left w:val="single" w:sz="6" w:space="0" w:color="000000"/>
              <w:bottom w:val="single" w:sz="4" w:space="0" w:color="auto"/>
              <w:right w:val="single" w:sz="4" w:space="0" w:color="auto"/>
            </w:tcBorders>
            <w:shd w:val="clear" w:color="auto" w:fill="FFFFFF"/>
            <w:vAlign w:val="center"/>
          </w:tcPr>
          <w:p w14:paraId="1FD6184E" w14:textId="5AABD3B7" w:rsidR="00722A3A" w:rsidRDefault="00722A3A">
            <w:pPr>
              <w:jc w:val="center"/>
            </w:pPr>
            <w:r>
              <w:t>1</w:t>
            </w:r>
          </w:p>
        </w:tc>
        <w:tc>
          <w:tcPr>
            <w:tcW w:w="403" w:type="dxa"/>
            <w:gridSpan w:val="9"/>
            <w:tcBorders>
              <w:top w:val="single" w:sz="6" w:space="0" w:color="000000"/>
              <w:left w:val="single" w:sz="4" w:space="0" w:color="auto"/>
              <w:bottom w:val="single" w:sz="4" w:space="0" w:color="auto"/>
              <w:right w:val="single" w:sz="4" w:space="0" w:color="auto"/>
            </w:tcBorders>
            <w:shd w:val="clear" w:color="auto" w:fill="FFFFFF"/>
            <w:vAlign w:val="center"/>
          </w:tcPr>
          <w:p w14:paraId="73723C53" w14:textId="0CE5E814" w:rsidR="00722A3A" w:rsidRDefault="00722A3A">
            <w:pPr>
              <w:jc w:val="center"/>
            </w:pPr>
            <w:r>
              <w:t>1</w:t>
            </w:r>
          </w:p>
        </w:tc>
        <w:tc>
          <w:tcPr>
            <w:tcW w:w="415" w:type="dxa"/>
            <w:gridSpan w:val="6"/>
            <w:tcBorders>
              <w:top w:val="single" w:sz="6" w:space="0" w:color="000000"/>
              <w:left w:val="single" w:sz="4" w:space="0" w:color="auto"/>
              <w:bottom w:val="single" w:sz="4" w:space="0" w:color="auto"/>
              <w:right w:val="single" w:sz="4" w:space="0" w:color="auto"/>
            </w:tcBorders>
            <w:shd w:val="clear" w:color="auto" w:fill="FFFFFF"/>
            <w:vAlign w:val="center"/>
          </w:tcPr>
          <w:p w14:paraId="4CE76A9B" w14:textId="6B04FD83" w:rsidR="00722A3A" w:rsidRDefault="00722A3A">
            <w:pPr>
              <w:jc w:val="center"/>
            </w:pPr>
            <w:r>
              <w:t>1</w:t>
            </w:r>
          </w:p>
        </w:tc>
        <w:tc>
          <w:tcPr>
            <w:tcW w:w="451" w:type="dxa"/>
            <w:gridSpan w:val="10"/>
            <w:tcBorders>
              <w:top w:val="single" w:sz="6" w:space="0" w:color="000000"/>
              <w:left w:val="single" w:sz="4" w:space="0" w:color="auto"/>
              <w:bottom w:val="single" w:sz="4" w:space="0" w:color="auto"/>
              <w:right w:val="single" w:sz="4" w:space="0" w:color="auto"/>
            </w:tcBorders>
            <w:shd w:val="clear" w:color="auto" w:fill="FFFFFF"/>
            <w:vAlign w:val="center"/>
          </w:tcPr>
          <w:p w14:paraId="381D506A" w14:textId="397E77E9" w:rsidR="00722A3A" w:rsidRDefault="00722A3A">
            <w:pPr>
              <w:jc w:val="center"/>
            </w:pPr>
            <w:r>
              <w:t>1</w:t>
            </w:r>
          </w:p>
        </w:tc>
        <w:tc>
          <w:tcPr>
            <w:tcW w:w="540" w:type="dxa"/>
            <w:gridSpan w:val="7"/>
            <w:tcBorders>
              <w:top w:val="single" w:sz="6" w:space="0" w:color="000000"/>
              <w:left w:val="single" w:sz="4" w:space="0" w:color="auto"/>
              <w:bottom w:val="single" w:sz="4" w:space="0" w:color="auto"/>
              <w:right w:val="single" w:sz="6" w:space="0" w:color="000000"/>
            </w:tcBorders>
            <w:shd w:val="clear" w:color="auto" w:fill="FFFFFF"/>
            <w:vAlign w:val="center"/>
          </w:tcPr>
          <w:p w14:paraId="385D2E99" w14:textId="43CB0015" w:rsidR="00722A3A" w:rsidRDefault="00722A3A">
            <w:pPr>
              <w:jc w:val="center"/>
            </w:pPr>
            <w:r>
              <w:t>1</w:t>
            </w:r>
          </w:p>
        </w:tc>
        <w:tc>
          <w:tcPr>
            <w:tcW w:w="359" w:type="dxa"/>
            <w:gridSpan w:val="3"/>
            <w:tcBorders>
              <w:top w:val="single" w:sz="6" w:space="0" w:color="000000"/>
              <w:left w:val="single" w:sz="6" w:space="0" w:color="000000"/>
              <w:bottom w:val="single" w:sz="4" w:space="0" w:color="000000"/>
              <w:right w:val="single" w:sz="6" w:space="0" w:color="000000"/>
            </w:tcBorders>
            <w:shd w:val="clear" w:color="auto" w:fill="FFFFFF"/>
          </w:tcPr>
          <w:p w14:paraId="736F1BF5" w14:textId="787B9702" w:rsidR="00722A3A" w:rsidRDefault="00722A3A">
            <w:pPr>
              <w:jc w:val="center"/>
            </w:pPr>
            <w:r>
              <w:t>1</w:t>
            </w:r>
          </w:p>
        </w:tc>
        <w:tc>
          <w:tcPr>
            <w:tcW w:w="516" w:type="dxa"/>
            <w:gridSpan w:val="3"/>
            <w:tcBorders>
              <w:top w:val="single" w:sz="6" w:space="0" w:color="000000"/>
              <w:left w:val="single" w:sz="6" w:space="0" w:color="000000"/>
              <w:bottom w:val="single" w:sz="4" w:space="0" w:color="000000"/>
              <w:right w:val="single" w:sz="6" w:space="0" w:color="000000"/>
            </w:tcBorders>
            <w:shd w:val="clear" w:color="auto" w:fill="FFFFFF"/>
          </w:tcPr>
          <w:p w14:paraId="08908BFB" w14:textId="77777777" w:rsidR="00722A3A" w:rsidRDefault="00722A3A">
            <w:pPr>
              <w:jc w:val="center"/>
            </w:pPr>
            <w:r>
              <w:t>1</w:t>
            </w:r>
          </w:p>
        </w:tc>
        <w:tc>
          <w:tcPr>
            <w:tcW w:w="441" w:type="dxa"/>
            <w:tcBorders>
              <w:top w:val="single" w:sz="6" w:space="0" w:color="000000"/>
              <w:left w:val="single" w:sz="6" w:space="0" w:color="000000"/>
              <w:bottom w:val="single" w:sz="4" w:space="0" w:color="000000"/>
              <w:right w:val="single" w:sz="6" w:space="0" w:color="000000"/>
            </w:tcBorders>
            <w:shd w:val="clear" w:color="auto" w:fill="FFFFFF"/>
          </w:tcPr>
          <w:p w14:paraId="2C56C6F8" w14:textId="77777777" w:rsidR="00722A3A" w:rsidRDefault="00722A3A">
            <w:pPr>
              <w:jc w:val="center"/>
            </w:pPr>
            <w:r>
              <w:t>1</w:t>
            </w:r>
          </w:p>
        </w:tc>
      </w:tr>
      <w:tr w:rsidR="007E6E35" w14:paraId="2C651883" w14:textId="77777777" w:rsidTr="00CA63E7">
        <w:trPr>
          <w:gridAfter w:val="8"/>
          <w:wAfter w:w="3460" w:type="dxa"/>
          <w:cantSplit/>
          <w:trHeight w:hRule="exact" w:val="30"/>
        </w:trPr>
        <w:tc>
          <w:tcPr>
            <w:tcW w:w="591" w:type="dxa"/>
            <w:vMerge/>
            <w:tcBorders>
              <w:left w:val="single" w:sz="6" w:space="0" w:color="000000"/>
              <w:bottom w:val="single" w:sz="6" w:space="0" w:color="000000"/>
              <w:right w:val="single" w:sz="6" w:space="0" w:color="000000"/>
            </w:tcBorders>
            <w:shd w:val="clear" w:color="auto" w:fill="FFFFFF"/>
          </w:tcPr>
          <w:p w14:paraId="017C6241" w14:textId="77777777" w:rsidR="00722A3A" w:rsidRDefault="00722A3A">
            <w:pPr>
              <w:shd w:val="clear" w:color="auto" w:fill="FFFFFF"/>
            </w:pPr>
          </w:p>
        </w:tc>
        <w:tc>
          <w:tcPr>
            <w:tcW w:w="9048" w:type="dxa"/>
            <w:vMerge/>
            <w:tcBorders>
              <w:left w:val="single" w:sz="6" w:space="0" w:color="000000"/>
              <w:bottom w:val="single" w:sz="6" w:space="0" w:color="000000"/>
              <w:right w:val="single" w:sz="6" w:space="0" w:color="000000"/>
            </w:tcBorders>
            <w:shd w:val="clear" w:color="auto" w:fill="FFFFFF"/>
          </w:tcPr>
          <w:p w14:paraId="1BD1FA62" w14:textId="77777777" w:rsidR="00722A3A" w:rsidRDefault="00722A3A">
            <w:pPr>
              <w:shd w:val="clear" w:color="auto" w:fill="FFFFFF"/>
              <w:ind w:left="14"/>
              <w:rPr>
                <w:spacing w:val="-2"/>
              </w:rPr>
            </w:pPr>
          </w:p>
        </w:tc>
        <w:tc>
          <w:tcPr>
            <w:tcW w:w="567" w:type="dxa"/>
            <w:tcBorders>
              <w:top w:val="single" w:sz="4" w:space="0" w:color="000000"/>
              <w:left w:val="single" w:sz="6" w:space="0" w:color="000000"/>
              <w:right w:val="single" w:sz="6" w:space="0" w:color="000000"/>
            </w:tcBorders>
            <w:shd w:val="clear" w:color="auto" w:fill="FFFFFF"/>
          </w:tcPr>
          <w:p w14:paraId="617F3FDE" w14:textId="77777777" w:rsidR="00722A3A" w:rsidRDefault="00722A3A">
            <w:pPr>
              <w:jc w:val="center"/>
            </w:pPr>
            <w:r>
              <w:t>1</w:t>
            </w:r>
          </w:p>
        </w:tc>
        <w:tc>
          <w:tcPr>
            <w:tcW w:w="948" w:type="dxa"/>
            <w:tcBorders>
              <w:top w:val="single" w:sz="4" w:space="0" w:color="000000"/>
              <w:left w:val="single" w:sz="6" w:space="0" w:color="000000"/>
              <w:right w:val="single" w:sz="6" w:space="0" w:color="000000"/>
            </w:tcBorders>
            <w:shd w:val="clear" w:color="auto" w:fill="FFFFFF"/>
          </w:tcPr>
          <w:p w14:paraId="69C20AD0" w14:textId="77777777" w:rsidR="00722A3A" w:rsidRDefault="00722A3A">
            <w:pPr>
              <w:jc w:val="center"/>
            </w:pPr>
            <w:r>
              <w:t>1</w:t>
            </w:r>
          </w:p>
        </w:tc>
        <w:tc>
          <w:tcPr>
            <w:tcW w:w="428" w:type="dxa"/>
            <w:gridSpan w:val="3"/>
            <w:tcBorders>
              <w:top w:val="single" w:sz="4" w:space="0" w:color="000000"/>
              <w:left w:val="single" w:sz="6" w:space="0" w:color="000000"/>
              <w:right w:val="single" w:sz="6" w:space="0" w:color="000000"/>
            </w:tcBorders>
            <w:shd w:val="clear" w:color="auto" w:fill="FFFFFF"/>
          </w:tcPr>
          <w:p w14:paraId="5425C9F1" w14:textId="77777777" w:rsidR="00722A3A" w:rsidRDefault="00722A3A">
            <w:pPr>
              <w:jc w:val="center"/>
            </w:pPr>
            <w:r>
              <w:t>1</w:t>
            </w:r>
          </w:p>
        </w:tc>
        <w:tc>
          <w:tcPr>
            <w:tcW w:w="427" w:type="dxa"/>
            <w:gridSpan w:val="4"/>
            <w:tcBorders>
              <w:top w:val="single" w:sz="4" w:space="0" w:color="auto"/>
              <w:left w:val="single" w:sz="6" w:space="0" w:color="000000"/>
              <w:right w:val="single" w:sz="6" w:space="0" w:color="000000"/>
            </w:tcBorders>
            <w:shd w:val="clear" w:color="auto" w:fill="FFFFFF"/>
          </w:tcPr>
          <w:p w14:paraId="48C11078" w14:textId="77777777" w:rsidR="00722A3A" w:rsidRDefault="00722A3A">
            <w:pPr>
              <w:jc w:val="center"/>
            </w:pPr>
            <w:r>
              <w:t>1</w:t>
            </w:r>
          </w:p>
        </w:tc>
        <w:tc>
          <w:tcPr>
            <w:tcW w:w="392" w:type="dxa"/>
            <w:gridSpan w:val="7"/>
            <w:vMerge w:val="restart"/>
            <w:tcBorders>
              <w:top w:val="single" w:sz="4" w:space="0" w:color="auto"/>
              <w:left w:val="single" w:sz="6" w:space="0" w:color="000000"/>
              <w:right w:val="single" w:sz="4" w:space="0" w:color="auto"/>
            </w:tcBorders>
            <w:shd w:val="clear" w:color="auto" w:fill="FFFFFF"/>
          </w:tcPr>
          <w:p w14:paraId="31A1B758" w14:textId="5DCF08AF" w:rsidR="00722A3A" w:rsidRDefault="00722A3A">
            <w:pPr>
              <w:jc w:val="center"/>
            </w:pPr>
            <w:r>
              <w:t>1</w:t>
            </w:r>
          </w:p>
        </w:tc>
        <w:tc>
          <w:tcPr>
            <w:tcW w:w="403" w:type="dxa"/>
            <w:gridSpan w:val="9"/>
            <w:vMerge w:val="restart"/>
            <w:tcBorders>
              <w:top w:val="single" w:sz="4" w:space="0" w:color="auto"/>
              <w:left w:val="single" w:sz="4" w:space="0" w:color="auto"/>
              <w:right w:val="single" w:sz="4" w:space="0" w:color="auto"/>
            </w:tcBorders>
            <w:shd w:val="clear" w:color="auto" w:fill="FFFFFF"/>
          </w:tcPr>
          <w:p w14:paraId="5E07CBC4" w14:textId="6A8D005B" w:rsidR="00722A3A" w:rsidRDefault="00722A3A">
            <w:pPr>
              <w:jc w:val="center"/>
            </w:pPr>
            <w:r>
              <w:t>1</w:t>
            </w:r>
          </w:p>
        </w:tc>
        <w:tc>
          <w:tcPr>
            <w:tcW w:w="415" w:type="dxa"/>
            <w:gridSpan w:val="6"/>
            <w:vMerge w:val="restart"/>
            <w:tcBorders>
              <w:top w:val="single" w:sz="4" w:space="0" w:color="auto"/>
              <w:left w:val="single" w:sz="4" w:space="0" w:color="auto"/>
              <w:right w:val="single" w:sz="4" w:space="0" w:color="auto"/>
            </w:tcBorders>
            <w:shd w:val="clear" w:color="auto" w:fill="FFFFFF"/>
          </w:tcPr>
          <w:p w14:paraId="4F659923" w14:textId="3E539AA5" w:rsidR="00722A3A" w:rsidRDefault="00722A3A">
            <w:pPr>
              <w:jc w:val="center"/>
            </w:pPr>
            <w:r>
              <w:t>1</w:t>
            </w:r>
          </w:p>
        </w:tc>
        <w:tc>
          <w:tcPr>
            <w:tcW w:w="451" w:type="dxa"/>
            <w:gridSpan w:val="10"/>
            <w:vMerge w:val="restart"/>
            <w:tcBorders>
              <w:top w:val="single" w:sz="4" w:space="0" w:color="auto"/>
              <w:left w:val="single" w:sz="4" w:space="0" w:color="auto"/>
              <w:right w:val="single" w:sz="4" w:space="0" w:color="auto"/>
            </w:tcBorders>
            <w:shd w:val="clear" w:color="auto" w:fill="FFFFFF"/>
          </w:tcPr>
          <w:p w14:paraId="13A117B6" w14:textId="286081E3" w:rsidR="00722A3A" w:rsidRDefault="00722A3A">
            <w:pPr>
              <w:jc w:val="center"/>
            </w:pPr>
            <w:r>
              <w:t>1</w:t>
            </w:r>
          </w:p>
        </w:tc>
        <w:tc>
          <w:tcPr>
            <w:tcW w:w="540" w:type="dxa"/>
            <w:gridSpan w:val="7"/>
            <w:vMerge w:val="restart"/>
            <w:tcBorders>
              <w:top w:val="single" w:sz="4" w:space="0" w:color="auto"/>
              <w:left w:val="single" w:sz="4" w:space="0" w:color="auto"/>
              <w:right w:val="single" w:sz="6" w:space="0" w:color="000000"/>
            </w:tcBorders>
            <w:shd w:val="clear" w:color="auto" w:fill="FFFFFF"/>
          </w:tcPr>
          <w:p w14:paraId="265B951D" w14:textId="1963A20E" w:rsidR="00722A3A" w:rsidRDefault="00722A3A">
            <w:pPr>
              <w:jc w:val="center"/>
            </w:pPr>
            <w:r>
              <w:t>1</w:t>
            </w:r>
          </w:p>
        </w:tc>
        <w:tc>
          <w:tcPr>
            <w:tcW w:w="359" w:type="dxa"/>
            <w:gridSpan w:val="3"/>
            <w:tcBorders>
              <w:top w:val="single" w:sz="4" w:space="0" w:color="000000"/>
              <w:left w:val="single" w:sz="6" w:space="0" w:color="000000"/>
              <w:right w:val="single" w:sz="6" w:space="0" w:color="000000"/>
            </w:tcBorders>
            <w:shd w:val="clear" w:color="auto" w:fill="FFFFFF"/>
          </w:tcPr>
          <w:p w14:paraId="24036617" w14:textId="665A0415" w:rsidR="00722A3A" w:rsidRDefault="00722A3A">
            <w:pPr>
              <w:jc w:val="center"/>
            </w:pPr>
            <w:r>
              <w:t>1</w:t>
            </w:r>
          </w:p>
        </w:tc>
        <w:tc>
          <w:tcPr>
            <w:tcW w:w="516" w:type="dxa"/>
            <w:gridSpan w:val="3"/>
            <w:tcBorders>
              <w:top w:val="single" w:sz="4" w:space="0" w:color="000000"/>
              <w:left w:val="single" w:sz="6" w:space="0" w:color="000000"/>
              <w:right w:val="single" w:sz="6" w:space="0" w:color="000000"/>
            </w:tcBorders>
            <w:shd w:val="clear" w:color="auto" w:fill="FFFFFF"/>
          </w:tcPr>
          <w:p w14:paraId="31703FE5" w14:textId="77777777" w:rsidR="00722A3A" w:rsidRDefault="00722A3A">
            <w:pPr>
              <w:jc w:val="center"/>
            </w:pPr>
            <w:r>
              <w:t>1</w:t>
            </w:r>
          </w:p>
        </w:tc>
        <w:tc>
          <w:tcPr>
            <w:tcW w:w="441" w:type="dxa"/>
            <w:tcBorders>
              <w:top w:val="single" w:sz="4" w:space="0" w:color="000000"/>
              <w:left w:val="single" w:sz="6" w:space="0" w:color="000000"/>
              <w:right w:val="single" w:sz="6" w:space="0" w:color="000000"/>
            </w:tcBorders>
            <w:shd w:val="clear" w:color="auto" w:fill="FFFFFF"/>
          </w:tcPr>
          <w:p w14:paraId="3A500F3B" w14:textId="77777777" w:rsidR="00722A3A" w:rsidRDefault="00722A3A">
            <w:pPr>
              <w:jc w:val="center"/>
            </w:pPr>
            <w:r>
              <w:t>1</w:t>
            </w:r>
          </w:p>
        </w:tc>
      </w:tr>
      <w:tr w:rsidR="007E6E35" w14:paraId="424FC4A8" w14:textId="77777777" w:rsidTr="00CA63E7">
        <w:trPr>
          <w:gridAfter w:val="8"/>
          <w:wAfter w:w="3460" w:type="dxa"/>
          <w:trHeight w:hRule="exact" w:val="270"/>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3D6A1768" w14:textId="77777777" w:rsidR="00722A3A" w:rsidRDefault="00722A3A">
            <w:pPr>
              <w:shd w:val="clear" w:color="auto" w:fill="FFFFFF"/>
            </w:pPr>
            <w:r>
              <w:t>3.2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2A10C501" w14:textId="77777777" w:rsidR="00722A3A" w:rsidRDefault="00722A3A">
            <w:pPr>
              <w:shd w:val="clear" w:color="auto" w:fill="FFFFFF"/>
              <w:ind w:left="19"/>
            </w:pPr>
            <w:r>
              <w:t xml:space="preserve">Проверка приборов </w:t>
            </w:r>
            <w:r>
              <w:rPr>
                <w:bCs/>
              </w:rPr>
              <w:t>управления;</w:t>
            </w:r>
          </w:p>
        </w:tc>
        <w:tc>
          <w:tcPr>
            <w:tcW w:w="567" w:type="dxa"/>
            <w:tcBorders>
              <w:left w:val="single" w:sz="6" w:space="0" w:color="000000"/>
              <w:bottom w:val="single" w:sz="4" w:space="0" w:color="000000"/>
              <w:right w:val="single" w:sz="6" w:space="0" w:color="000000"/>
            </w:tcBorders>
            <w:shd w:val="clear" w:color="auto" w:fill="FFFFFF"/>
          </w:tcPr>
          <w:p w14:paraId="60627122" w14:textId="77777777" w:rsidR="00722A3A" w:rsidRDefault="00722A3A">
            <w:pPr>
              <w:jc w:val="center"/>
            </w:pPr>
            <w:r>
              <w:t>1</w:t>
            </w:r>
          </w:p>
        </w:tc>
        <w:tc>
          <w:tcPr>
            <w:tcW w:w="948" w:type="dxa"/>
            <w:tcBorders>
              <w:left w:val="single" w:sz="6" w:space="0" w:color="000000"/>
              <w:bottom w:val="single" w:sz="4" w:space="0" w:color="000000"/>
              <w:right w:val="single" w:sz="6" w:space="0" w:color="000000"/>
            </w:tcBorders>
            <w:shd w:val="clear" w:color="auto" w:fill="FFFFFF"/>
          </w:tcPr>
          <w:p w14:paraId="3B9B00EA" w14:textId="77777777" w:rsidR="00722A3A" w:rsidRDefault="00722A3A">
            <w:pPr>
              <w:jc w:val="center"/>
            </w:pPr>
            <w:r>
              <w:t>1</w:t>
            </w:r>
          </w:p>
        </w:tc>
        <w:tc>
          <w:tcPr>
            <w:tcW w:w="428" w:type="dxa"/>
            <w:gridSpan w:val="3"/>
            <w:tcBorders>
              <w:left w:val="single" w:sz="6" w:space="0" w:color="000000"/>
              <w:bottom w:val="single" w:sz="4" w:space="0" w:color="000000"/>
              <w:right w:val="single" w:sz="6" w:space="0" w:color="000000"/>
            </w:tcBorders>
            <w:shd w:val="clear" w:color="auto" w:fill="FFFFFF"/>
          </w:tcPr>
          <w:p w14:paraId="447EE980" w14:textId="77777777" w:rsidR="00722A3A" w:rsidRDefault="00722A3A">
            <w:pPr>
              <w:jc w:val="center"/>
            </w:pPr>
            <w:r>
              <w:t>1</w:t>
            </w:r>
          </w:p>
        </w:tc>
        <w:tc>
          <w:tcPr>
            <w:tcW w:w="427" w:type="dxa"/>
            <w:gridSpan w:val="4"/>
            <w:tcBorders>
              <w:left w:val="single" w:sz="6" w:space="0" w:color="000000"/>
              <w:bottom w:val="single" w:sz="4" w:space="0" w:color="000000"/>
              <w:right w:val="single" w:sz="6" w:space="0" w:color="000000"/>
            </w:tcBorders>
            <w:shd w:val="clear" w:color="auto" w:fill="FFFFFF"/>
          </w:tcPr>
          <w:p w14:paraId="53D09AD5" w14:textId="77777777" w:rsidR="00722A3A" w:rsidRDefault="00722A3A">
            <w:pPr>
              <w:jc w:val="center"/>
            </w:pPr>
            <w:r>
              <w:t>1</w:t>
            </w:r>
          </w:p>
        </w:tc>
        <w:tc>
          <w:tcPr>
            <w:tcW w:w="392" w:type="dxa"/>
            <w:gridSpan w:val="7"/>
            <w:vMerge/>
            <w:tcBorders>
              <w:left w:val="single" w:sz="6" w:space="0" w:color="000000"/>
              <w:bottom w:val="single" w:sz="4" w:space="0" w:color="auto"/>
              <w:right w:val="single" w:sz="4" w:space="0" w:color="auto"/>
            </w:tcBorders>
            <w:shd w:val="clear" w:color="auto" w:fill="FFFFFF"/>
          </w:tcPr>
          <w:p w14:paraId="04D0B43A" w14:textId="77777777" w:rsidR="00722A3A" w:rsidRDefault="00722A3A">
            <w:pPr>
              <w:jc w:val="center"/>
            </w:pPr>
          </w:p>
        </w:tc>
        <w:tc>
          <w:tcPr>
            <w:tcW w:w="403" w:type="dxa"/>
            <w:gridSpan w:val="9"/>
            <w:vMerge/>
            <w:tcBorders>
              <w:left w:val="single" w:sz="4" w:space="0" w:color="auto"/>
              <w:bottom w:val="single" w:sz="4" w:space="0" w:color="auto"/>
              <w:right w:val="single" w:sz="4" w:space="0" w:color="auto"/>
            </w:tcBorders>
            <w:shd w:val="clear" w:color="auto" w:fill="FFFFFF"/>
          </w:tcPr>
          <w:p w14:paraId="47E77755" w14:textId="77777777" w:rsidR="00722A3A" w:rsidRDefault="00722A3A">
            <w:pPr>
              <w:jc w:val="center"/>
            </w:pPr>
          </w:p>
        </w:tc>
        <w:tc>
          <w:tcPr>
            <w:tcW w:w="415" w:type="dxa"/>
            <w:gridSpan w:val="6"/>
            <w:vMerge/>
            <w:tcBorders>
              <w:left w:val="single" w:sz="4" w:space="0" w:color="auto"/>
              <w:bottom w:val="single" w:sz="4" w:space="0" w:color="auto"/>
              <w:right w:val="single" w:sz="4" w:space="0" w:color="auto"/>
            </w:tcBorders>
            <w:shd w:val="clear" w:color="auto" w:fill="FFFFFF"/>
          </w:tcPr>
          <w:p w14:paraId="591B2CB7" w14:textId="77777777" w:rsidR="00722A3A" w:rsidRDefault="00722A3A">
            <w:pPr>
              <w:jc w:val="center"/>
            </w:pPr>
          </w:p>
        </w:tc>
        <w:tc>
          <w:tcPr>
            <w:tcW w:w="451" w:type="dxa"/>
            <w:gridSpan w:val="10"/>
            <w:vMerge/>
            <w:tcBorders>
              <w:left w:val="single" w:sz="4" w:space="0" w:color="auto"/>
              <w:bottom w:val="single" w:sz="4" w:space="0" w:color="auto"/>
              <w:right w:val="single" w:sz="4" w:space="0" w:color="auto"/>
            </w:tcBorders>
            <w:shd w:val="clear" w:color="auto" w:fill="FFFFFF"/>
          </w:tcPr>
          <w:p w14:paraId="19CAE21B" w14:textId="77777777" w:rsidR="00722A3A" w:rsidRDefault="00722A3A">
            <w:pPr>
              <w:jc w:val="center"/>
            </w:pPr>
          </w:p>
        </w:tc>
        <w:tc>
          <w:tcPr>
            <w:tcW w:w="540" w:type="dxa"/>
            <w:gridSpan w:val="7"/>
            <w:vMerge/>
            <w:tcBorders>
              <w:left w:val="single" w:sz="4" w:space="0" w:color="auto"/>
              <w:bottom w:val="single" w:sz="4" w:space="0" w:color="auto"/>
              <w:right w:val="single" w:sz="6" w:space="0" w:color="000000"/>
            </w:tcBorders>
            <w:shd w:val="clear" w:color="auto" w:fill="FFFFFF"/>
          </w:tcPr>
          <w:p w14:paraId="0E3A1C3D" w14:textId="77777777" w:rsidR="00722A3A" w:rsidRDefault="00722A3A">
            <w:pPr>
              <w:jc w:val="center"/>
            </w:pPr>
          </w:p>
        </w:tc>
        <w:tc>
          <w:tcPr>
            <w:tcW w:w="359" w:type="dxa"/>
            <w:gridSpan w:val="3"/>
            <w:tcBorders>
              <w:left w:val="single" w:sz="6" w:space="0" w:color="000000"/>
              <w:bottom w:val="single" w:sz="4" w:space="0" w:color="000000"/>
              <w:right w:val="single" w:sz="6" w:space="0" w:color="000000"/>
            </w:tcBorders>
            <w:shd w:val="clear" w:color="auto" w:fill="FFFFFF"/>
          </w:tcPr>
          <w:p w14:paraId="559EB630" w14:textId="323DF704" w:rsidR="00722A3A" w:rsidRDefault="00722A3A">
            <w:pPr>
              <w:jc w:val="center"/>
            </w:pPr>
            <w:r>
              <w:t>1</w:t>
            </w:r>
          </w:p>
        </w:tc>
        <w:tc>
          <w:tcPr>
            <w:tcW w:w="516" w:type="dxa"/>
            <w:gridSpan w:val="3"/>
            <w:tcBorders>
              <w:left w:val="single" w:sz="6" w:space="0" w:color="000000"/>
              <w:bottom w:val="single" w:sz="4" w:space="0" w:color="000000"/>
              <w:right w:val="single" w:sz="6" w:space="0" w:color="000000"/>
            </w:tcBorders>
            <w:shd w:val="clear" w:color="auto" w:fill="FFFFFF"/>
          </w:tcPr>
          <w:p w14:paraId="44C03437" w14:textId="77777777" w:rsidR="00722A3A" w:rsidRDefault="00722A3A">
            <w:pPr>
              <w:jc w:val="center"/>
            </w:pPr>
            <w:r>
              <w:t>1</w:t>
            </w:r>
          </w:p>
        </w:tc>
        <w:tc>
          <w:tcPr>
            <w:tcW w:w="441" w:type="dxa"/>
            <w:tcBorders>
              <w:left w:val="single" w:sz="6" w:space="0" w:color="000000"/>
              <w:bottom w:val="single" w:sz="4" w:space="0" w:color="000000"/>
              <w:right w:val="single" w:sz="6" w:space="0" w:color="000000"/>
            </w:tcBorders>
            <w:shd w:val="clear" w:color="auto" w:fill="FFFFFF"/>
          </w:tcPr>
          <w:p w14:paraId="1CA00796" w14:textId="77777777" w:rsidR="00722A3A" w:rsidRDefault="00722A3A">
            <w:pPr>
              <w:jc w:val="center"/>
            </w:pPr>
            <w:r>
              <w:t>1</w:t>
            </w:r>
          </w:p>
        </w:tc>
      </w:tr>
      <w:tr w:rsidR="007E6E35" w14:paraId="4CC0E13E" w14:textId="77777777" w:rsidTr="00CA63E7">
        <w:trPr>
          <w:gridAfter w:val="8"/>
          <w:wAfter w:w="3460" w:type="dxa"/>
          <w:cantSplit/>
          <w:trHeight w:hRule="exact" w:val="240"/>
        </w:trPr>
        <w:tc>
          <w:tcPr>
            <w:tcW w:w="591" w:type="dxa"/>
            <w:vMerge w:val="restart"/>
            <w:tcBorders>
              <w:top w:val="single" w:sz="6" w:space="0" w:color="000000"/>
              <w:left w:val="single" w:sz="6" w:space="0" w:color="000000"/>
              <w:right w:val="single" w:sz="6" w:space="0" w:color="000000"/>
            </w:tcBorders>
            <w:shd w:val="clear" w:color="auto" w:fill="FFFFFF"/>
          </w:tcPr>
          <w:p w14:paraId="09383F98" w14:textId="77777777" w:rsidR="00722A3A" w:rsidRDefault="00722A3A">
            <w:pPr>
              <w:shd w:val="clear" w:color="auto" w:fill="FFFFFF"/>
            </w:pPr>
            <w:r>
              <w:t>3.3</w:t>
            </w:r>
          </w:p>
        </w:tc>
        <w:tc>
          <w:tcPr>
            <w:tcW w:w="9048" w:type="dxa"/>
            <w:vMerge w:val="restart"/>
            <w:tcBorders>
              <w:top w:val="single" w:sz="6" w:space="0" w:color="000000"/>
              <w:left w:val="single" w:sz="6" w:space="0" w:color="000000"/>
              <w:right w:val="single" w:sz="6" w:space="0" w:color="000000"/>
            </w:tcBorders>
            <w:shd w:val="clear" w:color="auto" w:fill="FFFFFF"/>
          </w:tcPr>
          <w:p w14:paraId="4DEC6689" w14:textId="77777777" w:rsidR="00722A3A" w:rsidRDefault="00722A3A">
            <w:pPr>
              <w:shd w:val="clear" w:color="auto" w:fill="FFFFFF"/>
              <w:ind w:left="10"/>
            </w:pPr>
            <w:r>
              <w:rPr>
                <w:bCs/>
                <w:spacing w:val="-3"/>
              </w:rPr>
              <w:t xml:space="preserve">Проверка </w:t>
            </w:r>
            <w:r>
              <w:rPr>
                <w:spacing w:val="-3"/>
              </w:rPr>
              <w:t>имитацией датчиков ограничения максимального и минимального давления теплоносителя;</w:t>
            </w:r>
          </w:p>
        </w:tc>
        <w:tc>
          <w:tcPr>
            <w:tcW w:w="567" w:type="dxa"/>
            <w:tcBorders>
              <w:top w:val="single" w:sz="4" w:space="0" w:color="000000"/>
              <w:left w:val="single" w:sz="6" w:space="0" w:color="000000"/>
              <w:bottom w:val="single" w:sz="4" w:space="0" w:color="000000"/>
              <w:right w:val="single" w:sz="6" w:space="0" w:color="000000"/>
            </w:tcBorders>
            <w:shd w:val="clear" w:color="auto" w:fill="FFFFFF"/>
          </w:tcPr>
          <w:p w14:paraId="01267814" w14:textId="77777777" w:rsidR="00722A3A" w:rsidRDefault="00722A3A">
            <w:pPr>
              <w:jc w:val="center"/>
            </w:pPr>
            <w:r>
              <w:t>1</w:t>
            </w:r>
          </w:p>
        </w:tc>
        <w:tc>
          <w:tcPr>
            <w:tcW w:w="948" w:type="dxa"/>
            <w:tcBorders>
              <w:top w:val="single" w:sz="4" w:space="0" w:color="000000"/>
              <w:left w:val="single" w:sz="6" w:space="0" w:color="000000"/>
              <w:bottom w:val="single" w:sz="4" w:space="0" w:color="000000"/>
              <w:right w:val="single" w:sz="6" w:space="0" w:color="000000"/>
            </w:tcBorders>
            <w:shd w:val="clear" w:color="auto" w:fill="FFFFFF"/>
          </w:tcPr>
          <w:p w14:paraId="3BD956BB" w14:textId="77777777" w:rsidR="00722A3A" w:rsidRDefault="00722A3A">
            <w:pPr>
              <w:jc w:val="center"/>
            </w:pPr>
            <w:r>
              <w:t>1</w:t>
            </w:r>
          </w:p>
        </w:tc>
        <w:tc>
          <w:tcPr>
            <w:tcW w:w="428" w:type="dxa"/>
            <w:gridSpan w:val="3"/>
            <w:tcBorders>
              <w:top w:val="single" w:sz="4" w:space="0" w:color="000000"/>
              <w:left w:val="single" w:sz="6" w:space="0" w:color="000000"/>
              <w:bottom w:val="single" w:sz="4" w:space="0" w:color="000000"/>
              <w:right w:val="single" w:sz="6" w:space="0" w:color="000000"/>
            </w:tcBorders>
            <w:shd w:val="clear" w:color="auto" w:fill="FFFFFF"/>
          </w:tcPr>
          <w:p w14:paraId="1BE11802" w14:textId="77777777" w:rsidR="00722A3A" w:rsidRDefault="00722A3A">
            <w:pPr>
              <w:jc w:val="center"/>
            </w:pPr>
            <w:r>
              <w:t>1</w:t>
            </w:r>
          </w:p>
        </w:tc>
        <w:tc>
          <w:tcPr>
            <w:tcW w:w="427" w:type="dxa"/>
            <w:gridSpan w:val="4"/>
            <w:tcBorders>
              <w:top w:val="single" w:sz="4" w:space="0" w:color="000000"/>
              <w:left w:val="single" w:sz="6" w:space="0" w:color="000000"/>
              <w:bottom w:val="single" w:sz="4" w:space="0" w:color="000000"/>
              <w:right w:val="single" w:sz="6" w:space="0" w:color="000000"/>
            </w:tcBorders>
            <w:shd w:val="clear" w:color="auto" w:fill="FFFFFF"/>
          </w:tcPr>
          <w:p w14:paraId="2562BC07" w14:textId="77777777" w:rsidR="00722A3A" w:rsidRDefault="00722A3A">
            <w:pPr>
              <w:jc w:val="center"/>
            </w:pPr>
            <w:r>
              <w:t>1</w:t>
            </w:r>
          </w:p>
        </w:tc>
        <w:tc>
          <w:tcPr>
            <w:tcW w:w="392" w:type="dxa"/>
            <w:gridSpan w:val="7"/>
            <w:tcBorders>
              <w:top w:val="single" w:sz="4" w:space="0" w:color="auto"/>
              <w:left w:val="single" w:sz="6" w:space="0" w:color="000000"/>
              <w:bottom w:val="single" w:sz="4" w:space="0" w:color="auto"/>
              <w:right w:val="single" w:sz="4" w:space="0" w:color="auto"/>
            </w:tcBorders>
            <w:shd w:val="clear" w:color="auto" w:fill="FFFFFF"/>
          </w:tcPr>
          <w:p w14:paraId="57D40DF7" w14:textId="1E4CBC98" w:rsidR="00722A3A" w:rsidRDefault="00722A3A">
            <w:pPr>
              <w:jc w:val="center"/>
            </w:pPr>
            <w:r>
              <w:t>1</w:t>
            </w:r>
          </w:p>
        </w:tc>
        <w:tc>
          <w:tcPr>
            <w:tcW w:w="403" w:type="dxa"/>
            <w:gridSpan w:val="9"/>
            <w:tcBorders>
              <w:top w:val="single" w:sz="4" w:space="0" w:color="auto"/>
              <w:left w:val="single" w:sz="4" w:space="0" w:color="auto"/>
              <w:bottom w:val="single" w:sz="4" w:space="0" w:color="auto"/>
              <w:right w:val="single" w:sz="4" w:space="0" w:color="auto"/>
            </w:tcBorders>
            <w:shd w:val="clear" w:color="auto" w:fill="FFFFFF"/>
          </w:tcPr>
          <w:p w14:paraId="2E645A50" w14:textId="00EBCDF7" w:rsidR="00722A3A" w:rsidRDefault="00722A3A">
            <w:pPr>
              <w:jc w:val="center"/>
            </w:pPr>
            <w:r>
              <w:t>1</w:t>
            </w:r>
          </w:p>
        </w:tc>
        <w:tc>
          <w:tcPr>
            <w:tcW w:w="415" w:type="dxa"/>
            <w:gridSpan w:val="6"/>
            <w:tcBorders>
              <w:top w:val="single" w:sz="4" w:space="0" w:color="auto"/>
              <w:left w:val="single" w:sz="4" w:space="0" w:color="auto"/>
              <w:bottom w:val="single" w:sz="4" w:space="0" w:color="auto"/>
              <w:right w:val="single" w:sz="4" w:space="0" w:color="auto"/>
            </w:tcBorders>
            <w:shd w:val="clear" w:color="auto" w:fill="FFFFFF"/>
          </w:tcPr>
          <w:p w14:paraId="39732093" w14:textId="71493FCA" w:rsidR="00722A3A" w:rsidRDefault="00722A3A">
            <w:pPr>
              <w:jc w:val="center"/>
            </w:pPr>
            <w:r>
              <w:t>1</w:t>
            </w:r>
          </w:p>
        </w:tc>
        <w:tc>
          <w:tcPr>
            <w:tcW w:w="451" w:type="dxa"/>
            <w:gridSpan w:val="10"/>
            <w:tcBorders>
              <w:top w:val="single" w:sz="4" w:space="0" w:color="auto"/>
              <w:left w:val="single" w:sz="4" w:space="0" w:color="auto"/>
              <w:bottom w:val="single" w:sz="4" w:space="0" w:color="auto"/>
              <w:right w:val="single" w:sz="4" w:space="0" w:color="auto"/>
            </w:tcBorders>
            <w:shd w:val="clear" w:color="auto" w:fill="FFFFFF"/>
          </w:tcPr>
          <w:p w14:paraId="5FE0D3B3" w14:textId="22211807" w:rsidR="00722A3A" w:rsidRDefault="00722A3A">
            <w:pPr>
              <w:jc w:val="center"/>
            </w:pPr>
            <w:r>
              <w:t>1</w:t>
            </w:r>
          </w:p>
        </w:tc>
        <w:tc>
          <w:tcPr>
            <w:tcW w:w="540" w:type="dxa"/>
            <w:gridSpan w:val="7"/>
            <w:tcBorders>
              <w:top w:val="single" w:sz="4" w:space="0" w:color="auto"/>
              <w:left w:val="single" w:sz="4" w:space="0" w:color="auto"/>
              <w:bottom w:val="single" w:sz="4" w:space="0" w:color="auto"/>
              <w:right w:val="single" w:sz="6" w:space="0" w:color="000000"/>
            </w:tcBorders>
            <w:shd w:val="clear" w:color="auto" w:fill="FFFFFF"/>
          </w:tcPr>
          <w:p w14:paraId="354FD451" w14:textId="6AA39C48" w:rsidR="00722A3A" w:rsidRDefault="00722A3A">
            <w:pPr>
              <w:jc w:val="center"/>
            </w:pPr>
            <w:r>
              <w:t>1</w:t>
            </w:r>
          </w:p>
        </w:tc>
        <w:tc>
          <w:tcPr>
            <w:tcW w:w="359" w:type="dxa"/>
            <w:gridSpan w:val="3"/>
            <w:tcBorders>
              <w:top w:val="single" w:sz="4" w:space="0" w:color="000000"/>
              <w:left w:val="single" w:sz="6" w:space="0" w:color="000000"/>
              <w:bottom w:val="single" w:sz="4" w:space="0" w:color="000000"/>
              <w:right w:val="single" w:sz="6" w:space="0" w:color="000000"/>
            </w:tcBorders>
            <w:shd w:val="clear" w:color="auto" w:fill="FFFFFF"/>
          </w:tcPr>
          <w:p w14:paraId="7D28AA1F" w14:textId="77BD5416" w:rsidR="00722A3A" w:rsidRDefault="00722A3A">
            <w:pPr>
              <w:jc w:val="center"/>
            </w:pPr>
            <w:r>
              <w:t>1</w:t>
            </w:r>
          </w:p>
        </w:tc>
        <w:tc>
          <w:tcPr>
            <w:tcW w:w="516" w:type="dxa"/>
            <w:gridSpan w:val="3"/>
            <w:tcBorders>
              <w:top w:val="single" w:sz="4" w:space="0" w:color="000000"/>
              <w:left w:val="single" w:sz="6" w:space="0" w:color="000000"/>
              <w:bottom w:val="single" w:sz="4" w:space="0" w:color="000000"/>
              <w:right w:val="single" w:sz="6" w:space="0" w:color="000000"/>
            </w:tcBorders>
            <w:shd w:val="clear" w:color="auto" w:fill="FFFFFF"/>
          </w:tcPr>
          <w:p w14:paraId="1C136EF6" w14:textId="77777777" w:rsidR="00722A3A" w:rsidRDefault="00722A3A">
            <w:pPr>
              <w:jc w:val="center"/>
            </w:pPr>
            <w:r>
              <w:t>1</w:t>
            </w:r>
          </w:p>
        </w:tc>
        <w:tc>
          <w:tcPr>
            <w:tcW w:w="441" w:type="dxa"/>
            <w:tcBorders>
              <w:top w:val="single" w:sz="4" w:space="0" w:color="000000"/>
              <w:left w:val="single" w:sz="6" w:space="0" w:color="000000"/>
              <w:bottom w:val="single" w:sz="4" w:space="0" w:color="000000"/>
              <w:right w:val="single" w:sz="6" w:space="0" w:color="000000"/>
            </w:tcBorders>
            <w:shd w:val="clear" w:color="auto" w:fill="FFFFFF"/>
          </w:tcPr>
          <w:p w14:paraId="3094850C" w14:textId="77777777" w:rsidR="00722A3A" w:rsidRDefault="00722A3A">
            <w:pPr>
              <w:jc w:val="center"/>
            </w:pPr>
            <w:r>
              <w:t>1</w:t>
            </w:r>
          </w:p>
        </w:tc>
      </w:tr>
      <w:tr w:rsidR="007E6E35" w14:paraId="3A4C5512" w14:textId="77777777" w:rsidTr="00CA63E7">
        <w:trPr>
          <w:gridAfter w:val="8"/>
          <w:wAfter w:w="3460" w:type="dxa"/>
          <w:cantSplit/>
          <w:trHeight w:hRule="exact" w:val="15"/>
        </w:trPr>
        <w:tc>
          <w:tcPr>
            <w:tcW w:w="591" w:type="dxa"/>
            <w:vMerge/>
            <w:tcBorders>
              <w:left w:val="single" w:sz="6" w:space="0" w:color="000000"/>
              <w:bottom w:val="single" w:sz="6" w:space="0" w:color="000000"/>
              <w:right w:val="single" w:sz="6" w:space="0" w:color="000000"/>
            </w:tcBorders>
            <w:shd w:val="clear" w:color="auto" w:fill="FFFFFF"/>
          </w:tcPr>
          <w:p w14:paraId="1E8DF718" w14:textId="77777777" w:rsidR="00722A3A" w:rsidRDefault="00722A3A">
            <w:pPr>
              <w:shd w:val="clear" w:color="auto" w:fill="FFFFFF"/>
            </w:pPr>
          </w:p>
        </w:tc>
        <w:tc>
          <w:tcPr>
            <w:tcW w:w="9048" w:type="dxa"/>
            <w:vMerge/>
            <w:tcBorders>
              <w:left w:val="single" w:sz="6" w:space="0" w:color="000000"/>
              <w:bottom w:val="single" w:sz="6" w:space="0" w:color="000000"/>
              <w:right w:val="single" w:sz="6" w:space="0" w:color="000000"/>
            </w:tcBorders>
            <w:shd w:val="clear" w:color="auto" w:fill="FFFFFF"/>
          </w:tcPr>
          <w:p w14:paraId="474D18F4" w14:textId="77777777" w:rsidR="00722A3A" w:rsidRDefault="00722A3A">
            <w:pPr>
              <w:shd w:val="clear" w:color="auto" w:fill="FFFFFF"/>
              <w:ind w:left="10"/>
              <w:rPr>
                <w:b/>
                <w:bCs/>
                <w:spacing w:val="-3"/>
              </w:rPr>
            </w:pPr>
          </w:p>
        </w:tc>
        <w:tc>
          <w:tcPr>
            <w:tcW w:w="567" w:type="dxa"/>
            <w:tcBorders>
              <w:top w:val="single" w:sz="4" w:space="0" w:color="000000"/>
              <w:left w:val="single" w:sz="6" w:space="0" w:color="000000"/>
              <w:right w:val="single" w:sz="6" w:space="0" w:color="000000"/>
            </w:tcBorders>
            <w:shd w:val="clear" w:color="auto" w:fill="FFFFFF"/>
          </w:tcPr>
          <w:p w14:paraId="73C31C2F" w14:textId="77777777" w:rsidR="00722A3A" w:rsidRDefault="00722A3A">
            <w:pPr>
              <w:jc w:val="center"/>
            </w:pPr>
            <w:r>
              <w:t>1</w:t>
            </w:r>
          </w:p>
        </w:tc>
        <w:tc>
          <w:tcPr>
            <w:tcW w:w="948" w:type="dxa"/>
            <w:tcBorders>
              <w:top w:val="single" w:sz="4" w:space="0" w:color="000000"/>
              <w:left w:val="single" w:sz="6" w:space="0" w:color="000000"/>
              <w:right w:val="single" w:sz="6" w:space="0" w:color="000000"/>
            </w:tcBorders>
            <w:shd w:val="clear" w:color="auto" w:fill="FFFFFF"/>
          </w:tcPr>
          <w:p w14:paraId="1F1D2539" w14:textId="77777777" w:rsidR="00722A3A" w:rsidRDefault="00722A3A">
            <w:pPr>
              <w:jc w:val="center"/>
            </w:pPr>
            <w:r>
              <w:t>1</w:t>
            </w:r>
          </w:p>
        </w:tc>
        <w:tc>
          <w:tcPr>
            <w:tcW w:w="428" w:type="dxa"/>
            <w:gridSpan w:val="3"/>
            <w:tcBorders>
              <w:top w:val="single" w:sz="4" w:space="0" w:color="000000"/>
              <w:left w:val="single" w:sz="6" w:space="0" w:color="000000"/>
              <w:right w:val="single" w:sz="6" w:space="0" w:color="000000"/>
            </w:tcBorders>
            <w:shd w:val="clear" w:color="auto" w:fill="FFFFFF"/>
          </w:tcPr>
          <w:p w14:paraId="3C29AFC8" w14:textId="77777777" w:rsidR="00722A3A" w:rsidRDefault="00722A3A">
            <w:pPr>
              <w:jc w:val="center"/>
            </w:pPr>
            <w:r>
              <w:t>1</w:t>
            </w:r>
          </w:p>
        </w:tc>
        <w:tc>
          <w:tcPr>
            <w:tcW w:w="427" w:type="dxa"/>
            <w:gridSpan w:val="4"/>
            <w:tcBorders>
              <w:top w:val="single" w:sz="4" w:space="0" w:color="000000"/>
              <w:left w:val="single" w:sz="6" w:space="0" w:color="000000"/>
              <w:right w:val="single" w:sz="6" w:space="0" w:color="000000"/>
            </w:tcBorders>
            <w:shd w:val="clear" w:color="auto" w:fill="FFFFFF"/>
          </w:tcPr>
          <w:p w14:paraId="26496EB7" w14:textId="77777777" w:rsidR="00722A3A" w:rsidRDefault="00722A3A">
            <w:pPr>
              <w:jc w:val="center"/>
            </w:pPr>
            <w:r>
              <w:t>1</w:t>
            </w:r>
          </w:p>
        </w:tc>
        <w:tc>
          <w:tcPr>
            <w:tcW w:w="392" w:type="dxa"/>
            <w:gridSpan w:val="7"/>
            <w:vMerge w:val="restart"/>
            <w:tcBorders>
              <w:top w:val="single" w:sz="4" w:space="0" w:color="auto"/>
              <w:left w:val="single" w:sz="6" w:space="0" w:color="000000"/>
              <w:right w:val="single" w:sz="4" w:space="0" w:color="auto"/>
            </w:tcBorders>
            <w:shd w:val="clear" w:color="auto" w:fill="FFFFFF"/>
          </w:tcPr>
          <w:p w14:paraId="6A291AE6" w14:textId="21AF6AE6" w:rsidR="00722A3A" w:rsidRDefault="00722A3A">
            <w:pPr>
              <w:jc w:val="center"/>
            </w:pPr>
            <w:r>
              <w:t>1</w:t>
            </w:r>
          </w:p>
        </w:tc>
        <w:tc>
          <w:tcPr>
            <w:tcW w:w="403" w:type="dxa"/>
            <w:gridSpan w:val="9"/>
            <w:vMerge w:val="restart"/>
            <w:tcBorders>
              <w:top w:val="single" w:sz="4" w:space="0" w:color="auto"/>
              <w:left w:val="single" w:sz="4" w:space="0" w:color="auto"/>
              <w:right w:val="single" w:sz="4" w:space="0" w:color="auto"/>
            </w:tcBorders>
            <w:shd w:val="clear" w:color="auto" w:fill="FFFFFF"/>
          </w:tcPr>
          <w:p w14:paraId="7A03F2A0" w14:textId="61A4ACE1" w:rsidR="00722A3A" w:rsidRDefault="00722A3A">
            <w:pPr>
              <w:jc w:val="center"/>
            </w:pPr>
            <w:r>
              <w:t>1</w:t>
            </w:r>
          </w:p>
        </w:tc>
        <w:tc>
          <w:tcPr>
            <w:tcW w:w="415" w:type="dxa"/>
            <w:gridSpan w:val="6"/>
            <w:vMerge w:val="restart"/>
            <w:tcBorders>
              <w:top w:val="single" w:sz="4" w:space="0" w:color="auto"/>
              <w:left w:val="single" w:sz="4" w:space="0" w:color="auto"/>
              <w:right w:val="single" w:sz="4" w:space="0" w:color="auto"/>
            </w:tcBorders>
            <w:shd w:val="clear" w:color="auto" w:fill="FFFFFF"/>
          </w:tcPr>
          <w:p w14:paraId="374BAB2C" w14:textId="05891DD7" w:rsidR="00722A3A" w:rsidRDefault="00722A3A">
            <w:pPr>
              <w:jc w:val="center"/>
            </w:pPr>
            <w:r>
              <w:t>1</w:t>
            </w:r>
          </w:p>
        </w:tc>
        <w:tc>
          <w:tcPr>
            <w:tcW w:w="451" w:type="dxa"/>
            <w:gridSpan w:val="10"/>
            <w:vMerge w:val="restart"/>
            <w:tcBorders>
              <w:top w:val="single" w:sz="4" w:space="0" w:color="auto"/>
              <w:left w:val="single" w:sz="4" w:space="0" w:color="auto"/>
              <w:right w:val="single" w:sz="4" w:space="0" w:color="auto"/>
            </w:tcBorders>
            <w:shd w:val="clear" w:color="auto" w:fill="FFFFFF"/>
          </w:tcPr>
          <w:p w14:paraId="28CD6BB4" w14:textId="784A7C5F" w:rsidR="00722A3A" w:rsidRDefault="00722A3A">
            <w:pPr>
              <w:jc w:val="center"/>
            </w:pPr>
            <w:r>
              <w:t>1</w:t>
            </w:r>
          </w:p>
        </w:tc>
        <w:tc>
          <w:tcPr>
            <w:tcW w:w="540" w:type="dxa"/>
            <w:gridSpan w:val="7"/>
            <w:vMerge w:val="restart"/>
            <w:tcBorders>
              <w:top w:val="single" w:sz="4" w:space="0" w:color="auto"/>
              <w:left w:val="single" w:sz="4" w:space="0" w:color="auto"/>
              <w:right w:val="single" w:sz="6" w:space="0" w:color="000000"/>
            </w:tcBorders>
            <w:shd w:val="clear" w:color="auto" w:fill="FFFFFF"/>
          </w:tcPr>
          <w:p w14:paraId="0E5D9C9A" w14:textId="5C923C59" w:rsidR="00722A3A" w:rsidRDefault="00722A3A">
            <w:pPr>
              <w:jc w:val="center"/>
            </w:pPr>
            <w:r>
              <w:t>1</w:t>
            </w:r>
          </w:p>
        </w:tc>
        <w:tc>
          <w:tcPr>
            <w:tcW w:w="359" w:type="dxa"/>
            <w:gridSpan w:val="3"/>
            <w:tcBorders>
              <w:top w:val="single" w:sz="4" w:space="0" w:color="000000"/>
              <w:left w:val="single" w:sz="6" w:space="0" w:color="000000"/>
              <w:right w:val="single" w:sz="6" w:space="0" w:color="000000"/>
            </w:tcBorders>
            <w:shd w:val="clear" w:color="auto" w:fill="FFFFFF"/>
          </w:tcPr>
          <w:p w14:paraId="45F9E124" w14:textId="0C435697" w:rsidR="00722A3A" w:rsidRDefault="00722A3A">
            <w:pPr>
              <w:jc w:val="center"/>
            </w:pPr>
            <w:r>
              <w:t>1</w:t>
            </w:r>
          </w:p>
        </w:tc>
        <w:tc>
          <w:tcPr>
            <w:tcW w:w="516" w:type="dxa"/>
            <w:gridSpan w:val="3"/>
            <w:tcBorders>
              <w:top w:val="single" w:sz="4" w:space="0" w:color="000000"/>
              <w:left w:val="single" w:sz="6" w:space="0" w:color="000000"/>
              <w:right w:val="single" w:sz="6" w:space="0" w:color="000000"/>
            </w:tcBorders>
            <w:shd w:val="clear" w:color="auto" w:fill="FFFFFF"/>
          </w:tcPr>
          <w:p w14:paraId="1E3EF806" w14:textId="77777777" w:rsidR="00722A3A" w:rsidRDefault="00722A3A">
            <w:pPr>
              <w:jc w:val="center"/>
            </w:pPr>
            <w:r>
              <w:t>1</w:t>
            </w:r>
          </w:p>
        </w:tc>
        <w:tc>
          <w:tcPr>
            <w:tcW w:w="441" w:type="dxa"/>
            <w:tcBorders>
              <w:top w:val="single" w:sz="4" w:space="0" w:color="000000"/>
              <w:left w:val="single" w:sz="6" w:space="0" w:color="000000"/>
              <w:right w:val="single" w:sz="6" w:space="0" w:color="000000"/>
            </w:tcBorders>
            <w:shd w:val="clear" w:color="auto" w:fill="FFFFFF"/>
          </w:tcPr>
          <w:p w14:paraId="70BDBEC4" w14:textId="77777777" w:rsidR="00722A3A" w:rsidRDefault="00722A3A">
            <w:pPr>
              <w:jc w:val="center"/>
            </w:pPr>
            <w:r>
              <w:t>1</w:t>
            </w:r>
          </w:p>
        </w:tc>
      </w:tr>
      <w:tr w:rsidR="007E6E35" w14:paraId="1EF19022" w14:textId="77777777" w:rsidTr="00CA63E7">
        <w:trPr>
          <w:gridAfter w:val="8"/>
          <w:wAfter w:w="3460" w:type="dxa"/>
          <w:trHeight w:hRule="exact" w:val="27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D6874B9" w14:textId="77777777" w:rsidR="00722A3A" w:rsidRDefault="00722A3A">
            <w:pPr>
              <w:shd w:val="clear" w:color="auto" w:fill="FFFFFF"/>
            </w:pPr>
            <w:r>
              <w:t>3.4</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B52A73C" w14:textId="77777777" w:rsidR="00722A3A" w:rsidRDefault="00722A3A">
            <w:pPr>
              <w:shd w:val="clear" w:color="auto" w:fill="FFFFFF"/>
              <w:ind w:left="14"/>
            </w:pPr>
            <w:r>
              <w:t>Проверка имитацией работоспособности рабочих и аварийных термостатов;</w:t>
            </w:r>
          </w:p>
        </w:tc>
        <w:tc>
          <w:tcPr>
            <w:tcW w:w="567" w:type="dxa"/>
            <w:tcBorders>
              <w:left w:val="single" w:sz="6" w:space="0" w:color="000000"/>
              <w:bottom w:val="single" w:sz="6" w:space="0" w:color="000000"/>
              <w:right w:val="single" w:sz="6" w:space="0" w:color="000000"/>
            </w:tcBorders>
            <w:shd w:val="clear" w:color="auto" w:fill="FFFFFF"/>
          </w:tcPr>
          <w:p w14:paraId="3CE69452" w14:textId="77777777" w:rsidR="00722A3A" w:rsidRDefault="00722A3A">
            <w:pPr>
              <w:jc w:val="center"/>
            </w:pPr>
            <w:r>
              <w:t>1</w:t>
            </w:r>
          </w:p>
        </w:tc>
        <w:tc>
          <w:tcPr>
            <w:tcW w:w="948" w:type="dxa"/>
            <w:tcBorders>
              <w:left w:val="single" w:sz="6" w:space="0" w:color="000000"/>
              <w:bottom w:val="single" w:sz="6" w:space="0" w:color="000000"/>
              <w:right w:val="single" w:sz="6" w:space="0" w:color="000000"/>
            </w:tcBorders>
            <w:shd w:val="clear" w:color="auto" w:fill="FFFFFF"/>
          </w:tcPr>
          <w:p w14:paraId="74D4DA5D" w14:textId="77777777" w:rsidR="00722A3A" w:rsidRDefault="00722A3A">
            <w:pPr>
              <w:jc w:val="center"/>
            </w:pPr>
            <w:r>
              <w:t>1</w:t>
            </w:r>
          </w:p>
        </w:tc>
        <w:tc>
          <w:tcPr>
            <w:tcW w:w="428" w:type="dxa"/>
            <w:gridSpan w:val="3"/>
            <w:tcBorders>
              <w:left w:val="single" w:sz="6" w:space="0" w:color="000000"/>
              <w:bottom w:val="single" w:sz="6" w:space="0" w:color="000000"/>
              <w:right w:val="single" w:sz="6" w:space="0" w:color="000000"/>
            </w:tcBorders>
            <w:shd w:val="clear" w:color="auto" w:fill="FFFFFF"/>
          </w:tcPr>
          <w:p w14:paraId="24CA140E" w14:textId="77777777" w:rsidR="00722A3A" w:rsidRDefault="00722A3A">
            <w:pPr>
              <w:jc w:val="center"/>
            </w:pPr>
            <w:r>
              <w:t>1</w:t>
            </w:r>
          </w:p>
        </w:tc>
        <w:tc>
          <w:tcPr>
            <w:tcW w:w="427" w:type="dxa"/>
            <w:gridSpan w:val="4"/>
            <w:tcBorders>
              <w:left w:val="single" w:sz="6" w:space="0" w:color="000000"/>
              <w:bottom w:val="single" w:sz="6" w:space="0" w:color="000000"/>
              <w:right w:val="single" w:sz="6" w:space="0" w:color="000000"/>
            </w:tcBorders>
            <w:shd w:val="clear" w:color="auto" w:fill="FFFFFF"/>
          </w:tcPr>
          <w:p w14:paraId="777010B5" w14:textId="77777777" w:rsidR="00722A3A" w:rsidRDefault="00722A3A">
            <w:pPr>
              <w:jc w:val="center"/>
            </w:pPr>
            <w:r>
              <w:t>1</w:t>
            </w:r>
          </w:p>
        </w:tc>
        <w:tc>
          <w:tcPr>
            <w:tcW w:w="392" w:type="dxa"/>
            <w:gridSpan w:val="7"/>
            <w:vMerge/>
            <w:tcBorders>
              <w:left w:val="single" w:sz="6" w:space="0" w:color="000000"/>
              <w:bottom w:val="single" w:sz="4" w:space="0" w:color="auto"/>
              <w:right w:val="single" w:sz="4" w:space="0" w:color="auto"/>
            </w:tcBorders>
            <w:shd w:val="clear" w:color="auto" w:fill="FFFFFF"/>
          </w:tcPr>
          <w:p w14:paraId="213DF5BA" w14:textId="77777777" w:rsidR="00722A3A" w:rsidRDefault="00722A3A">
            <w:pPr>
              <w:jc w:val="center"/>
            </w:pPr>
          </w:p>
        </w:tc>
        <w:tc>
          <w:tcPr>
            <w:tcW w:w="403" w:type="dxa"/>
            <w:gridSpan w:val="9"/>
            <w:vMerge/>
            <w:tcBorders>
              <w:left w:val="single" w:sz="4" w:space="0" w:color="auto"/>
              <w:bottom w:val="single" w:sz="4" w:space="0" w:color="auto"/>
              <w:right w:val="single" w:sz="4" w:space="0" w:color="auto"/>
            </w:tcBorders>
            <w:shd w:val="clear" w:color="auto" w:fill="FFFFFF"/>
          </w:tcPr>
          <w:p w14:paraId="24EAA29F" w14:textId="77777777" w:rsidR="00722A3A" w:rsidRDefault="00722A3A">
            <w:pPr>
              <w:jc w:val="center"/>
            </w:pPr>
          </w:p>
        </w:tc>
        <w:tc>
          <w:tcPr>
            <w:tcW w:w="415" w:type="dxa"/>
            <w:gridSpan w:val="6"/>
            <w:vMerge/>
            <w:tcBorders>
              <w:left w:val="single" w:sz="4" w:space="0" w:color="auto"/>
              <w:bottom w:val="single" w:sz="4" w:space="0" w:color="auto"/>
              <w:right w:val="single" w:sz="4" w:space="0" w:color="auto"/>
            </w:tcBorders>
            <w:shd w:val="clear" w:color="auto" w:fill="FFFFFF"/>
          </w:tcPr>
          <w:p w14:paraId="6A8197C4" w14:textId="77777777" w:rsidR="00722A3A" w:rsidRDefault="00722A3A">
            <w:pPr>
              <w:jc w:val="center"/>
            </w:pPr>
          </w:p>
        </w:tc>
        <w:tc>
          <w:tcPr>
            <w:tcW w:w="451" w:type="dxa"/>
            <w:gridSpan w:val="10"/>
            <w:vMerge/>
            <w:tcBorders>
              <w:left w:val="single" w:sz="4" w:space="0" w:color="auto"/>
              <w:bottom w:val="single" w:sz="4" w:space="0" w:color="auto"/>
              <w:right w:val="single" w:sz="4" w:space="0" w:color="auto"/>
            </w:tcBorders>
            <w:shd w:val="clear" w:color="auto" w:fill="FFFFFF"/>
          </w:tcPr>
          <w:p w14:paraId="49BF4F37" w14:textId="77777777" w:rsidR="00722A3A" w:rsidRDefault="00722A3A">
            <w:pPr>
              <w:jc w:val="center"/>
            </w:pPr>
          </w:p>
        </w:tc>
        <w:tc>
          <w:tcPr>
            <w:tcW w:w="540" w:type="dxa"/>
            <w:gridSpan w:val="7"/>
            <w:vMerge/>
            <w:tcBorders>
              <w:left w:val="single" w:sz="4" w:space="0" w:color="auto"/>
              <w:bottom w:val="single" w:sz="4" w:space="0" w:color="auto"/>
              <w:right w:val="single" w:sz="6" w:space="0" w:color="000000"/>
            </w:tcBorders>
            <w:shd w:val="clear" w:color="auto" w:fill="FFFFFF"/>
          </w:tcPr>
          <w:p w14:paraId="3E02CB70" w14:textId="77777777" w:rsidR="00722A3A" w:rsidRDefault="00722A3A">
            <w:pPr>
              <w:jc w:val="center"/>
            </w:pPr>
          </w:p>
        </w:tc>
        <w:tc>
          <w:tcPr>
            <w:tcW w:w="359" w:type="dxa"/>
            <w:gridSpan w:val="3"/>
            <w:tcBorders>
              <w:left w:val="single" w:sz="6" w:space="0" w:color="000000"/>
              <w:bottom w:val="single" w:sz="6" w:space="0" w:color="000000"/>
              <w:right w:val="single" w:sz="6" w:space="0" w:color="000000"/>
            </w:tcBorders>
            <w:shd w:val="clear" w:color="auto" w:fill="FFFFFF"/>
          </w:tcPr>
          <w:p w14:paraId="6108B1B7" w14:textId="245A79E3" w:rsidR="00722A3A" w:rsidRDefault="00722A3A">
            <w:pPr>
              <w:jc w:val="center"/>
            </w:pPr>
            <w:r>
              <w:t>1</w:t>
            </w:r>
          </w:p>
        </w:tc>
        <w:tc>
          <w:tcPr>
            <w:tcW w:w="516" w:type="dxa"/>
            <w:gridSpan w:val="3"/>
            <w:tcBorders>
              <w:left w:val="single" w:sz="6" w:space="0" w:color="000000"/>
              <w:bottom w:val="single" w:sz="6" w:space="0" w:color="000000"/>
              <w:right w:val="single" w:sz="6" w:space="0" w:color="000000"/>
            </w:tcBorders>
            <w:shd w:val="clear" w:color="auto" w:fill="FFFFFF"/>
          </w:tcPr>
          <w:p w14:paraId="2596AED2" w14:textId="77777777" w:rsidR="00722A3A" w:rsidRDefault="00722A3A">
            <w:pPr>
              <w:jc w:val="center"/>
            </w:pPr>
            <w:r>
              <w:t>1</w:t>
            </w:r>
          </w:p>
        </w:tc>
        <w:tc>
          <w:tcPr>
            <w:tcW w:w="441" w:type="dxa"/>
            <w:tcBorders>
              <w:left w:val="single" w:sz="6" w:space="0" w:color="000000"/>
              <w:bottom w:val="single" w:sz="6" w:space="0" w:color="000000"/>
              <w:right w:val="single" w:sz="6" w:space="0" w:color="000000"/>
            </w:tcBorders>
            <w:shd w:val="clear" w:color="auto" w:fill="FFFFFF"/>
          </w:tcPr>
          <w:p w14:paraId="20BD7300" w14:textId="77777777" w:rsidR="00722A3A" w:rsidRDefault="00722A3A">
            <w:pPr>
              <w:jc w:val="center"/>
            </w:pPr>
            <w:r>
              <w:t>1</w:t>
            </w:r>
          </w:p>
        </w:tc>
      </w:tr>
      <w:tr w:rsidR="007E6E35" w14:paraId="67C8E19E" w14:textId="77777777" w:rsidTr="00CA63E7">
        <w:trPr>
          <w:gridAfter w:val="8"/>
          <w:wAfter w:w="3460" w:type="dxa"/>
          <w:trHeight w:hRule="exact" w:val="270"/>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3433269E" w14:textId="77777777" w:rsidR="00722A3A" w:rsidRDefault="00722A3A">
            <w:pPr>
              <w:shd w:val="clear" w:color="auto" w:fill="FFFFFF"/>
            </w:pPr>
            <w:r>
              <w:t>3.5</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295D5311" w14:textId="77777777" w:rsidR="00722A3A" w:rsidRDefault="00722A3A">
            <w:pPr>
              <w:shd w:val="clear" w:color="auto" w:fill="FFFFFF"/>
              <w:ind w:left="14"/>
            </w:pPr>
            <w:r>
              <w:t>Контроль прохождения аварийных сигналов на диспетчерский пульт;</w:t>
            </w:r>
          </w:p>
        </w:tc>
        <w:tc>
          <w:tcPr>
            <w:tcW w:w="567" w:type="dxa"/>
            <w:tcBorders>
              <w:top w:val="single" w:sz="4" w:space="0" w:color="000000"/>
              <w:left w:val="single" w:sz="6" w:space="0" w:color="000000"/>
              <w:bottom w:val="single" w:sz="4" w:space="0" w:color="000000"/>
              <w:right w:val="single" w:sz="6" w:space="0" w:color="000000"/>
            </w:tcBorders>
            <w:shd w:val="clear" w:color="auto" w:fill="FFFFFF"/>
          </w:tcPr>
          <w:p w14:paraId="7C487A94" w14:textId="77777777" w:rsidR="00722A3A" w:rsidRDefault="00722A3A">
            <w:pPr>
              <w:jc w:val="center"/>
            </w:pPr>
            <w:r>
              <w:t>1</w:t>
            </w:r>
          </w:p>
        </w:tc>
        <w:tc>
          <w:tcPr>
            <w:tcW w:w="948" w:type="dxa"/>
            <w:tcBorders>
              <w:top w:val="single" w:sz="4" w:space="0" w:color="000000"/>
              <w:left w:val="single" w:sz="6" w:space="0" w:color="000000"/>
              <w:bottom w:val="single" w:sz="4" w:space="0" w:color="000000"/>
              <w:right w:val="single" w:sz="6" w:space="0" w:color="000000"/>
            </w:tcBorders>
            <w:shd w:val="clear" w:color="auto" w:fill="FFFFFF"/>
          </w:tcPr>
          <w:p w14:paraId="039383F1" w14:textId="77777777" w:rsidR="00722A3A" w:rsidRDefault="00722A3A">
            <w:pPr>
              <w:jc w:val="center"/>
            </w:pPr>
            <w:r>
              <w:t>1</w:t>
            </w:r>
          </w:p>
        </w:tc>
        <w:tc>
          <w:tcPr>
            <w:tcW w:w="428" w:type="dxa"/>
            <w:gridSpan w:val="3"/>
            <w:tcBorders>
              <w:top w:val="single" w:sz="4" w:space="0" w:color="000000"/>
              <w:left w:val="single" w:sz="6" w:space="0" w:color="000000"/>
              <w:bottom w:val="single" w:sz="4" w:space="0" w:color="000000"/>
              <w:right w:val="single" w:sz="6" w:space="0" w:color="000000"/>
            </w:tcBorders>
            <w:shd w:val="clear" w:color="auto" w:fill="FFFFFF"/>
          </w:tcPr>
          <w:p w14:paraId="4D3977E9" w14:textId="77777777" w:rsidR="00722A3A" w:rsidRDefault="00722A3A">
            <w:pPr>
              <w:jc w:val="center"/>
            </w:pPr>
            <w:r>
              <w:t>1</w:t>
            </w:r>
          </w:p>
        </w:tc>
        <w:tc>
          <w:tcPr>
            <w:tcW w:w="427" w:type="dxa"/>
            <w:gridSpan w:val="4"/>
            <w:tcBorders>
              <w:top w:val="single" w:sz="4" w:space="0" w:color="000000"/>
              <w:left w:val="single" w:sz="6" w:space="0" w:color="000000"/>
              <w:bottom w:val="single" w:sz="4" w:space="0" w:color="000000"/>
              <w:right w:val="single" w:sz="6" w:space="0" w:color="000000"/>
            </w:tcBorders>
            <w:shd w:val="clear" w:color="auto" w:fill="FFFFFF"/>
          </w:tcPr>
          <w:p w14:paraId="30BA0ACD" w14:textId="77777777" w:rsidR="00722A3A" w:rsidRDefault="00722A3A">
            <w:pPr>
              <w:jc w:val="center"/>
            </w:pPr>
            <w:r>
              <w:t>1</w:t>
            </w:r>
          </w:p>
        </w:tc>
        <w:tc>
          <w:tcPr>
            <w:tcW w:w="392" w:type="dxa"/>
            <w:gridSpan w:val="7"/>
            <w:tcBorders>
              <w:top w:val="single" w:sz="4" w:space="0" w:color="auto"/>
              <w:left w:val="single" w:sz="6" w:space="0" w:color="000000"/>
              <w:bottom w:val="single" w:sz="4" w:space="0" w:color="000000"/>
              <w:right w:val="single" w:sz="4" w:space="0" w:color="auto"/>
            </w:tcBorders>
            <w:shd w:val="clear" w:color="auto" w:fill="FFFFFF"/>
          </w:tcPr>
          <w:p w14:paraId="6C3D1630" w14:textId="71221BA3" w:rsidR="00722A3A" w:rsidRDefault="00722A3A">
            <w:pPr>
              <w:jc w:val="center"/>
            </w:pPr>
            <w:r>
              <w:t>1</w:t>
            </w:r>
          </w:p>
        </w:tc>
        <w:tc>
          <w:tcPr>
            <w:tcW w:w="403" w:type="dxa"/>
            <w:gridSpan w:val="9"/>
            <w:tcBorders>
              <w:top w:val="single" w:sz="4" w:space="0" w:color="auto"/>
              <w:left w:val="single" w:sz="4" w:space="0" w:color="auto"/>
              <w:bottom w:val="single" w:sz="4" w:space="0" w:color="000000"/>
              <w:right w:val="single" w:sz="4" w:space="0" w:color="auto"/>
            </w:tcBorders>
            <w:shd w:val="clear" w:color="auto" w:fill="FFFFFF"/>
          </w:tcPr>
          <w:p w14:paraId="4EEBDB00" w14:textId="448B3F57" w:rsidR="00722A3A" w:rsidRDefault="00722A3A">
            <w:pPr>
              <w:jc w:val="center"/>
            </w:pPr>
            <w:r>
              <w:t>1</w:t>
            </w:r>
          </w:p>
        </w:tc>
        <w:tc>
          <w:tcPr>
            <w:tcW w:w="415" w:type="dxa"/>
            <w:gridSpan w:val="6"/>
            <w:tcBorders>
              <w:top w:val="single" w:sz="4" w:space="0" w:color="auto"/>
              <w:left w:val="single" w:sz="4" w:space="0" w:color="auto"/>
              <w:bottom w:val="single" w:sz="4" w:space="0" w:color="000000"/>
              <w:right w:val="single" w:sz="4" w:space="0" w:color="auto"/>
            </w:tcBorders>
            <w:shd w:val="clear" w:color="auto" w:fill="FFFFFF"/>
          </w:tcPr>
          <w:p w14:paraId="2DABD5AD" w14:textId="2D09C1A7" w:rsidR="00722A3A" w:rsidRDefault="00722A3A">
            <w:pPr>
              <w:jc w:val="center"/>
            </w:pPr>
            <w:r>
              <w:t>1</w:t>
            </w:r>
          </w:p>
        </w:tc>
        <w:tc>
          <w:tcPr>
            <w:tcW w:w="451" w:type="dxa"/>
            <w:gridSpan w:val="10"/>
            <w:tcBorders>
              <w:top w:val="single" w:sz="4" w:space="0" w:color="auto"/>
              <w:left w:val="single" w:sz="4" w:space="0" w:color="auto"/>
              <w:bottom w:val="single" w:sz="4" w:space="0" w:color="000000"/>
              <w:right w:val="single" w:sz="4" w:space="0" w:color="auto"/>
            </w:tcBorders>
            <w:shd w:val="clear" w:color="auto" w:fill="FFFFFF"/>
          </w:tcPr>
          <w:p w14:paraId="7FB598E1" w14:textId="6A56DD5C" w:rsidR="00722A3A" w:rsidRDefault="00722A3A">
            <w:pPr>
              <w:jc w:val="center"/>
            </w:pPr>
            <w:r>
              <w:t>1</w:t>
            </w:r>
          </w:p>
        </w:tc>
        <w:tc>
          <w:tcPr>
            <w:tcW w:w="540" w:type="dxa"/>
            <w:gridSpan w:val="7"/>
            <w:tcBorders>
              <w:top w:val="single" w:sz="4" w:space="0" w:color="auto"/>
              <w:left w:val="single" w:sz="4" w:space="0" w:color="auto"/>
              <w:bottom w:val="single" w:sz="4" w:space="0" w:color="000000"/>
              <w:right w:val="single" w:sz="6" w:space="0" w:color="000000"/>
            </w:tcBorders>
            <w:shd w:val="clear" w:color="auto" w:fill="FFFFFF"/>
          </w:tcPr>
          <w:p w14:paraId="3A1F37C8" w14:textId="21770D62" w:rsidR="00722A3A" w:rsidRDefault="00722A3A">
            <w:pPr>
              <w:jc w:val="center"/>
            </w:pPr>
            <w:r>
              <w:t>1</w:t>
            </w:r>
          </w:p>
        </w:tc>
        <w:tc>
          <w:tcPr>
            <w:tcW w:w="359" w:type="dxa"/>
            <w:gridSpan w:val="3"/>
            <w:tcBorders>
              <w:top w:val="single" w:sz="4" w:space="0" w:color="000000"/>
              <w:left w:val="single" w:sz="6" w:space="0" w:color="000000"/>
              <w:bottom w:val="single" w:sz="4" w:space="0" w:color="000000"/>
              <w:right w:val="single" w:sz="6" w:space="0" w:color="000000"/>
            </w:tcBorders>
            <w:shd w:val="clear" w:color="auto" w:fill="FFFFFF"/>
          </w:tcPr>
          <w:p w14:paraId="7E8926B8" w14:textId="2AF2A7E1" w:rsidR="00722A3A" w:rsidRDefault="00722A3A">
            <w:pPr>
              <w:jc w:val="center"/>
            </w:pPr>
            <w:r>
              <w:t>1</w:t>
            </w:r>
          </w:p>
        </w:tc>
        <w:tc>
          <w:tcPr>
            <w:tcW w:w="516" w:type="dxa"/>
            <w:gridSpan w:val="3"/>
            <w:tcBorders>
              <w:top w:val="single" w:sz="4" w:space="0" w:color="000000"/>
              <w:left w:val="single" w:sz="6" w:space="0" w:color="000000"/>
              <w:bottom w:val="single" w:sz="4" w:space="0" w:color="000000"/>
              <w:right w:val="single" w:sz="6" w:space="0" w:color="000000"/>
            </w:tcBorders>
            <w:shd w:val="clear" w:color="auto" w:fill="FFFFFF"/>
          </w:tcPr>
          <w:p w14:paraId="6E9F67A3" w14:textId="77777777" w:rsidR="00722A3A" w:rsidRDefault="00722A3A">
            <w:pPr>
              <w:jc w:val="center"/>
            </w:pPr>
            <w:r>
              <w:t>1</w:t>
            </w:r>
          </w:p>
        </w:tc>
        <w:tc>
          <w:tcPr>
            <w:tcW w:w="441" w:type="dxa"/>
            <w:tcBorders>
              <w:top w:val="single" w:sz="4" w:space="0" w:color="000000"/>
              <w:left w:val="single" w:sz="6" w:space="0" w:color="000000"/>
              <w:bottom w:val="single" w:sz="4" w:space="0" w:color="000000"/>
              <w:right w:val="single" w:sz="6" w:space="0" w:color="000000"/>
            </w:tcBorders>
            <w:shd w:val="clear" w:color="auto" w:fill="FFFFFF"/>
          </w:tcPr>
          <w:p w14:paraId="7457CFB9" w14:textId="77777777" w:rsidR="00722A3A" w:rsidRDefault="00722A3A">
            <w:pPr>
              <w:jc w:val="center"/>
            </w:pPr>
            <w:r>
              <w:t>1</w:t>
            </w:r>
          </w:p>
        </w:tc>
      </w:tr>
      <w:tr w:rsidR="007E6E35" w14:paraId="2FB02E58" w14:textId="77777777" w:rsidTr="007E6E35">
        <w:trPr>
          <w:gridAfter w:val="8"/>
          <w:wAfter w:w="3460" w:type="dxa"/>
          <w:trHeight w:hRule="exact" w:val="270"/>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0845C84" w14:textId="77777777" w:rsidR="00804AC1" w:rsidRDefault="00317133">
            <w:pPr>
              <w:shd w:val="clear" w:color="auto" w:fill="FFFFFF"/>
              <w:jc w:val="center"/>
            </w:pPr>
            <w:r>
              <w:rPr>
                <w:b/>
                <w:bCs/>
              </w:rPr>
              <w:t>4.</w:t>
            </w:r>
          </w:p>
        </w:tc>
        <w:tc>
          <w:tcPr>
            <w:tcW w:w="14935" w:type="dxa"/>
            <w:gridSpan w:val="56"/>
            <w:tcBorders>
              <w:top w:val="single" w:sz="6" w:space="0" w:color="000000"/>
              <w:left w:val="single" w:sz="6" w:space="0" w:color="000000"/>
              <w:bottom w:val="single" w:sz="4" w:space="0" w:color="auto"/>
              <w:right w:val="single" w:sz="6" w:space="0" w:color="000000"/>
            </w:tcBorders>
            <w:shd w:val="clear" w:color="auto" w:fill="FFFFFF"/>
          </w:tcPr>
          <w:p w14:paraId="10DDFFEF" w14:textId="77777777" w:rsidR="00804AC1" w:rsidRDefault="00317133">
            <w:pPr>
              <w:shd w:val="clear" w:color="auto" w:fill="FFFFFF"/>
              <w:jc w:val="center"/>
            </w:pPr>
            <w:r>
              <w:rPr>
                <w:b/>
                <w:bCs/>
              </w:rPr>
              <w:t>Горелочные устройства</w:t>
            </w:r>
          </w:p>
        </w:tc>
      </w:tr>
      <w:tr w:rsidR="007E6E35" w14:paraId="15EA2474" w14:textId="77777777" w:rsidTr="00CA63E7">
        <w:trPr>
          <w:gridAfter w:val="8"/>
          <w:wAfter w:w="3460" w:type="dxa"/>
          <w:trHeight w:hRule="exact" w:val="270"/>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4EEBA7E" w14:textId="77777777" w:rsidR="000E2F10" w:rsidRDefault="000E2F10">
            <w:pPr>
              <w:shd w:val="clear" w:color="auto" w:fill="FFFFFF"/>
            </w:pPr>
            <w:r>
              <w:t>4.1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2575230E" w14:textId="77777777" w:rsidR="000E2F10" w:rsidRDefault="000E2F10">
            <w:pPr>
              <w:shd w:val="clear" w:color="auto" w:fill="FFFFFF"/>
            </w:pPr>
            <w:r>
              <w:t>Визуальная проверка состояния электрических цепей и контактов;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9CE9B2B" w14:textId="77777777" w:rsidR="000E2F10" w:rsidRDefault="000E2F10">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26237440" w14:textId="77777777" w:rsidR="000E2F10" w:rsidRDefault="000E2F10">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392F747F" w14:textId="77777777" w:rsidR="000E2F10" w:rsidRDefault="000E2F10">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6C94FD48" w14:textId="77777777" w:rsidR="000E2F10" w:rsidRDefault="000E2F10">
            <w:pPr>
              <w:jc w:val="center"/>
            </w:pPr>
            <w:r>
              <w:t>1</w:t>
            </w:r>
          </w:p>
        </w:tc>
        <w:tc>
          <w:tcPr>
            <w:tcW w:w="346" w:type="dxa"/>
            <w:gridSpan w:val="4"/>
            <w:tcBorders>
              <w:top w:val="single" w:sz="6" w:space="0" w:color="000000"/>
              <w:left w:val="single" w:sz="6" w:space="0" w:color="000000"/>
              <w:bottom w:val="single" w:sz="4" w:space="0" w:color="auto"/>
              <w:right w:val="single" w:sz="4" w:space="0" w:color="auto"/>
            </w:tcBorders>
            <w:shd w:val="clear" w:color="auto" w:fill="FFFFFF"/>
            <w:vAlign w:val="center"/>
          </w:tcPr>
          <w:p w14:paraId="2AC5A87F" w14:textId="2E7A2081" w:rsidR="000E2F10" w:rsidRDefault="000E2F10">
            <w:pPr>
              <w:jc w:val="center"/>
            </w:pPr>
            <w:r>
              <w:t>1</w:t>
            </w:r>
          </w:p>
        </w:tc>
        <w:tc>
          <w:tcPr>
            <w:tcW w:w="438" w:type="dxa"/>
            <w:gridSpan w:val="11"/>
            <w:tcBorders>
              <w:top w:val="single" w:sz="6" w:space="0" w:color="000000"/>
              <w:left w:val="single" w:sz="4" w:space="0" w:color="auto"/>
              <w:bottom w:val="single" w:sz="4" w:space="0" w:color="auto"/>
              <w:right w:val="single" w:sz="4" w:space="0" w:color="auto"/>
            </w:tcBorders>
            <w:shd w:val="clear" w:color="auto" w:fill="FFFFFF"/>
            <w:vAlign w:val="center"/>
          </w:tcPr>
          <w:p w14:paraId="478935D0" w14:textId="1E3DC81C" w:rsidR="000E2F10" w:rsidRDefault="000E2F10">
            <w:pPr>
              <w:jc w:val="center"/>
            </w:pPr>
            <w:r>
              <w:t>1</w:t>
            </w:r>
          </w:p>
        </w:tc>
        <w:tc>
          <w:tcPr>
            <w:tcW w:w="426" w:type="dxa"/>
            <w:gridSpan w:val="7"/>
            <w:tcBorders>
              <w:top w:val="single" w:sz="6" w:space="0" w:color="000000"/>
              <w:left w:val="single" w:sz="4" w:space="0" w:color="auto"/>
              <w:bottom w:val="single" w:sz="4" w:space="0" w:color="auto"/>
              <w:right w:val="single" w:sz="4" w:space="0" w:color="auto"/>
            </w:tcBorders>
            <w:shd w:val="clear" w:color="auto" w:fill="FFFFFF"/>
            <w:vAlign w:val="center"/>
          </w:tcPr>
          <w:p w14:paraId="774354B5" w14:textId="4332AC71" w:rsidR="000E2F10" w:rsidRDefault="000E2F10">
            <w:pPr>
              <w:jc w:val="center"/>
            </w:pPr>
            <w:r>
              <w:t>1</w:t>
            </w:r>
          </w:p>
        </w:tc>
        <w:tc>
          <w:tcPr>
            <w:tcW w:w="486" w:type="dxa"/>
            <w:gridSpan w:val="12"/>
            <w:tcBorders>
              <w:top w:val="single" w:sz="6" w:space="0" w:color="000000"/>
              <w:left w:val="single" w:sz="4" w:space="0" w:color="auto"/>
              <w:bottom w:val="single" w:sz="4" w:space="0" w:color="auto"/>
              <w:right w:val="single" w:sz="4" w:space="0" w:color="auto"/>
            </w:tcBorders>
            <w:shd w:val="clear" w:color="auto" w:fill="FFFFFF"/>
            <w:vAlign w:val="center"/>
          </w:tcPr>
          <w:p w14:paraId="5A5BD490" w14:textId="0A0E55D4" w:rsidR="000E2F10" w:rsidRDefault="000E2F10">
            <w:pPr>
              <w:jc w:val="center"/>
            </w:pPr>
            <w:r>
              <w:t>1</w:t>
            </w:r>
          </w:p>
        </w:tc>
        <w:tc>
          <w:tcPr>
            <w:tcW w:w="505" w:type="dxa"/>
            <w:gridSpan w:val="5"/>
            <w:tcBorders>
              <w:top w:val="single" w:sz="6" w:space="0" w:color="000000"/>
              <w:left w:val="single" w:sz="4" w:space="0" w:color="auto"/>
              <w:bottom w:val="single" w:sz="4" w:space="0" w:color="auto"/>
              <w:right w:val="single" w:sz="6" w:space="0" w:color="000000"/>
            </w:tcBorders>
            <w:shd w:val="clear" w:color="auto" w:fill="FFFFFF"/>
            <w:vAlign w:val="center"/>
          </w:tcPr>
          <w:p w14:paraId="560972A1" w14:textId="62FF5345" w:rsidR="000E2F10" w:rsidRDefault="000E2F10">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7BDDD4FE" w14:textId="220C89A6" w:rsidR="000E2F10" w:rsidRDefault="000E2F10">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084111B5" w14:textId="77777777" w:rsidR="000E2F10" w:rsidRDefault="000E2F10">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435102ED" w14:textId="77777777" w:rsidR="000E2F10" w:rsidRDefault="000E2F10">
            <w:pPr>
              <w:jc w:val="center"/>
            </w:pPr>
            <w:r>
              <w:t>1</w:t>
            </w:r>
          </w:p>
        </w:tc>
      </w:tr>
      <w:tr w:rsidR="007E6E35" w14:paraId="06506729" w14:textId="77777777" w:rsidTr="00CA63E7">
        <w:trPr>
          <w:gridAfter w:val="8"/>
          <w:wAfter w:w="3460" w:type="dxa"/>
          <w:trHeight w:hRule="exact" w:val="27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2852E43" w14:textId="77777777" w:rsidR="000E2F10" w:rsidRDefault="000E2F10">
            <w:pPr>
              <w:shd w:val="clear" w:color="auto" w:fill="FFFFFF"/>
            </w:pPr>
            <w:r>
              <w:t>4.2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5A4C9C0D" w14:textId="77777777" w:rsidR="000E2F10" w:rsidRDefault="000E2F10">
            <w:pPr>
              <w:shd w:val="clear" w:color="auto" w:fill="FFFFFF"/>
            </w:pPr>
            <w:r>
              <w:t>Протяжка винтов, клемм, резьбовых соединений;</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80B8526" w14:textId="77777777" w:rsidR="000E2F10" w:rsidRDefault="000E2F10">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7CFFE841" w14:textId="77777777" w:rsidR="000E2F10" w:rsidRDefault="000E2F10">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007E0392" w14:textId="77777777" w:rsidR="000E2F10" w:rsidRDefault="000E2F10">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7D5BB88D" w14:textId="77777777" w:rsidR="000E2F10" w:rsidRDefault="000E2F10">
            <w:pPr>
              <w:jc w:val="center"/>
            </w:pPr>
            <w:r>
              <w:t>1</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42C3E220" w14:textId="782A732D" w:rsidR="000E2F10" w:rsidRDefault="000E2F10">
            <w:pPr>
              <w:jc w:val="center"/>
            </w:pPr>
            <w:r>
              <w:t>1</w:t>
            </w:r>
          </w:p>
        </w:tc>
        <w:tc>
          <w:tcPr>
            <w:tcW w:w="438" w:type="dxa"/>
            <w:gridSpan w:val="11"/>
            <w:tcBorders>
              <w:top w:val="single" w:sz="4" w:space="0" w:color="auto"/>
              <w:left w:val="single" w:sz="4" w:space="0" w:color="auto"/>
              <w:bottom w:val="single" w:sz="4" w:space="0" w:color="auto"/>
              <w:right w:val="single" w:sz="4" w:space="0" w:color="auto"/>
            </w:tcBorders>
            <w:shd w:val="clear" w:color="auto" w:fill="FFFFFF"/>
          </w:tcPr>
          <w:p w14:paraId="1F545313" w14:textId="0F9181E2" w:rsidR="000E2F10" w:rsidRDefault="000E2F10">
            <w:pPr>
              <w:jc w:val="center"/>
            </w:pPr>
            <w:r>
              <w:t>1</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32B04785" w14:textId="5C306A61" w:rsidR="000E2F10" w:rsidRDefault="000E2F10">
            <w:pPr>
              <w:jc w:val="center"/>
            </w:pPr>
            <w:r>
              <w:t>1</w:t>
            </w:r>
          </w:p>
        </w:tc>
        <w:tc>
          <w:tcPr>
            <w:tcW w:w="486" w:type="dxa"/>
            <w:gridSpan w:val="12"/>
            <w:tcBorders>
              <w:top w:val="single" w:sz="4" w:space="0" w:color="auto"/>
              <w:left w:val="single" w:sz="4" w:space="0" w:color="auto"/>
              <w:bottom w:val="single" w:sz="4" w:space="0" w:color="auto"/>
              <w:right w:val="single" w:sz="4" w:space="0" w:color="auto"/>
            </w:tcBorders>
            <w:shd w:val="clear" w:color="auto" w:fill="FFFFFF"/>
          </w:tcPr>
          <w:p w14:paraId="33DAF894" w14:textId="486DFCAE" w:rsidR="000E2F10" w:rsidRDefault="000E2F10">
            <w:pPr>
              <w:jc w:val="center"/>
            </w:pPr>
            <w:r>
              <w:t>1</w:t>
            </w:r>
          </w:p>
        </w:tc>
        <w:tc>
          <w:tcPr>
            <w:tcW w:w="505" w:type="dxa"/>
            <w:gridSpan w:val="5"/>
            <w:tcBorders>
              <w:top w:val="single" w:sz="4" w:space="0" w:color="auto"/>
              <w:left w:val="single" w:sz="4" w:space="0" w:color="auto"/>
              <w:bottom w:val="single" w:sz="4" w:space="0" w:color="auto"/>
              <w:right w:val="single" w:sz="6" w:space="0" w:color="000000"/>
            </w:tcBorders>
            <w:shd w:val="clear" w:color="auto" w:fill="FFFFFF"/>
          </w:tcPr>
          <w:p w14:paraId="09BE2911" w14:textId="3E837933" w:rsidR="000E2F10" w:rsidRDefault="000E2F10">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6FC6B007" w14:textId="12F630E3" w:rsidR="000E2F10" w:rsidRDefault="000E2F10">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345BE48B" w14:textId="77777777" w:rsidR="000E2F10" w:rsidRDefault="000E2F10">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445B86D5" w14:textId="77777777" w:rsidR="000E2F10" w:rsidRDefault="000E2F10">
            <w:pPr>
              <w:jc w:val="center"/>
            </w:pPr>
            <w:r>
              <w:t>1</w:t>
            </w:r>
          </w:p>
        </w:tc>
      </w:tr>
      <w:tr w:rsidR="007E6E35" w14:paraId="600CBE5D" w14:textId="77777777" w:rsidTr="00CA63E7">
        <w:trPr>
          <w:gridAfter w:val="8"/>
          <w:wAfter w:w="3460" w:type="dxa"/>
          <w:trHeight w:hRule="exact" w:val="264"/>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59231D6" w14:textId="77777777" w:rsidR="000E2F10" w:rsidRDefault="000E2F10">
            <w:pPr>
              <w:shd w:val="clear" w:color="auto" w:fill="FFFFFF"/>
            </w:pPr>
            <w:r>
              <w:t>4.3</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648EC372" w14:textId="77777777" w:rsidR="000E2F10" w:rsidRDefault="000E2F10">
            <w:pPr>
              <w:shd w:val="clear" w:color="auto" w:fill="FFFFFF"/>
              <w:ind w:left="14"/>
            </w:pPr>
            <w:r>
              <w:t>Очистка факельной головки;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3ECCB0C" w14:textId="77777777" w:rsidR="000E2F10" w:rsidRDefault="000E2F10">
            <w:pPr>
              <w:shd w:val="clear" w:color="auto" w:fill="FFFFFF"/>
              <w:jc w:val="cente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E367502" w14:textId="77777777" w:rsidR="000E2F10" w:rsidRDefault="000E2F10">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4A33ABE9" w14:textId="77777777" w:rsidR="000E2F10" w:rsidRDefault="000E2F10">
            <w:pPr>
              <w:shd w:val="clear" w:color="auto" w:fill="FFFFFF"/>
              <w:jc w:val="center"/>
            </w:pP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3B56EFD9" w14:textId="77777777" w:rsidR="000E2F10" w:rsidRDefault="000E2F10">
            <w:pPr>
              <w:shd w:val="clear" w:color="auto" w:fill="FFFFFF"/>
              <w:jc w:val="center"/>
            </w:pPr>
            <w:r>
              <w:t>3</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113C2862" w14:textId="77777777" w:rsidR="000E2F10" w:rsidRDefault="000E2F10">
            <w:pPr>
              <w:shd w:val="clear" w:color="auto" w:fill="FFFFFF"/>
              <w:jc w:val="center"/>
            </w:pPr>
          </w:p>
        </w:tc>
        <w:tc>
          <w:tcPr>
            <w:tcW w:w="438" w:type="dxa"/>
            <w:gridSpan w:val="11"/>
            <w:tcBorders>
              <w:top w:val="single" w:sz="4" w:space="0" w:color="auto"/>
              <w:left w:val="single" w:sz="4" w:space="0" w:color="auto"/>
              <w:bottom w:val="single" w:sz="4" w:space="0" w:color="auto"/>
              <w:right w:val="single" w:sz="4" w:space="0" w:color="auto"/>
            </w:tcBorders>
            <w:shd w:val="clear" w:color="auto" w:fill="FFFFFF"/>
          </w:tcPr>
          <w:p w14:paraId="623E6079" w14:textId="77777777" w:rsidR="000E2F10" w:rsidRDefault="000E2F10">
            <w:pPr>
              <w:shd w:val="clear" w:color="auto" w:fill="FFFFFF"/>
              <w:jc w:val="center"/>
            </w:pP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64DE5D11" w14:textId="77777777" w:rsidR="000E2F10" w:rsidRDefault="000E2F10">
            <w:pPr>
              <w:shd w:val="clear" w:color="auto" w:fill="FFFFFF"/>
              <w:jc w:val="center"/>
            </w:pPr>
          </w:p>
        </w:tc>
        <w:tc>
          <w:tcPr>
            <w:tcW w:w="486" w:type="dxa"/>
            <w:gridSpan w:val="12"/>
            <w:tcBorders>
              <w:top w:val="single" w:sz="4" w:space="0" w:color="auto"/>
              <w:left w:val="single" w:sz="4" w:space="0" w:color="auto"/>
              <w:bottom w:val="single" w:sz="4" w:space="0" w:color="auto"/>
              <w:right w:val="single" w:sz="4" w:space="0" w:color="auto"/>
            </w:tcBorders>
            <w:shd w:val="clear" w:color="auto" w:fill="FFFFFF"/>
          </w:tcPr>
          <w:p w14:paraId="4D86419A" w14:textId="77777777" w:rsidR="000E2F10" w:rsidRDefault="000E2F10">
            <w:pPr>
              <w:shd w:val="clear" w:color="auto" w:fill="FFFFFF"/>
              <w:jc w:val="center"/>
            </w:pPr>
          </w:p>
        </w:tc>
        <w:tc>
          <w:tcPr>
            <w:tcW w:w="505" w:type="dxa"/>
            <w:gridSpan w:val="5"/>
            <w:tcBorders>
              <w:top w:val="single" w:sz="4" w:space="0" w:color="auto"/>
              <w:left w:val="single" w:sz="4" w:space="0" w:color="auto"/>
              <w:bottom w:val="single" w:sz="4" w:space="0" w:color="auto"/>
              <w:right w:val="single" w:sz="6" w:space="0" w:color="000000"/>
            </w:tcBorders>
            <w:shd w:val="clear" w:color="auto" w:fill="FFFFFF"/>
          </w:tcPr>
          <w:p w14:paraId="224AC0D7" w14:textId="77777777" w:rsidR="000E2F10" w:rsidRDefault="000E2F10">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4BE5F531" w14:textId="1C87D6DE" w:rsidR="000E2F10" w:rsidRDefault="000E2F10">
            <w:pPr>
              <w:shd w:val="clear" w:color="auto" w:fill="FFFFFF"/>
              <w:jc w:val="center"/>
            </w:pP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4FFC3E7A" w14:textId="77777777" w:rsidR="000E2F10" w:rsidRDefault="000E2F10">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1AF5BAD2" w14:textId="77777777" w:rsidR="000E2F10" w:rsidRDefault="000E2F10">
            <w:pPr>
              <w:shd w:val="clear" w:color="auto" w:fill="FFFFFF"/>
              <w:jc w:val="center"/>
            </w:pPr>
          </w:p>
        </w:tc>
      </w:tr>
      <w:tr w:rsidR="007E6E35" w14:paraId="78C01737" w14:textId="77777777" w:rsidTr="00CA63E7">
        <w:trPr>
          <w:gridAfter w:val="8"/>
          <w:wAfter w:w="3460" w:type="dxa"/>
          <w:trHeight w:hRule="exact" w:val="264"/>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63EFD8D7" w14:textId="77777777" w:rsidR="000E2F10" w:rsidRDefault="000E2F10">
            <w:pPr>
              <w:shd w:val="clear" w:color="auto" w:fill="FFFFFF"/>
            </w:pPr>
            <w:r>
              <w:t>4.4</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035E8EE5" w14:textId="77777777" w:rsidR="000E2F10" w:rsidRDefault="000E2F10">
            <w:pPr>
              <w:shd w:val="clear" w:color="auto" w:fill="FFFFFF"/>
              <w:ind w:left="14"/>
            </w:pPr>
            <w:r>
              <w:t>Очистка и регулировка запальных электродов;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D9C920D" w14:textId="77777777" w:rsidR="000E2F10" w:rsidRDefault="000E2F10">
            <w:pPr>
              <w:shd w:val="clear" w:color="auto" w:fill="FFFFFF"/>
              <w:jc w:val="cente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5A9BD2AA" w14:textId="77777777" w:rsidR="000E2F10" w:rsidRDefault="000E2F10">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26EDAAB6" w14:textId="77777777" w:rsidR="000E2F10" w:rsidRDefault="000E2F10">
            <w:pPr>
              <w:shd w:val="clear" w:color="auto" w:fill="FFFFFF"/>
              <w:jc w:val="center"/>
            </w:pPr>
          </w:p>
        </w:tc>
        <w:tc>
          <w:tcPr>
            <w:tcW w:w="427" w:type="dxa"/>
            <w:gridSpan w:val="4"/>
            <w:tcBorders>
              <w:top w:val="single" w:sz="4" w:space="0" w:color="auto"/>
              <w:left w:val="single" w:sz="6" w:space="0" w:color="000000"/>
              <w:bottom w:val="single" w:sz="6" w:space="0" w:color="000000"/>
              <w:right w:val="single" w:sz="6" w:space="0" w:color="000000"/>
            </w:tcBorders>
            <w:shd w:val="clear" w:color="auto" w:fill="FFFFFF"/>
          </w:tcPr>
          <w:p w14:paraId="06BAD1A0" w14:textId="77777777" w:rsidR="000E2F10" w:rsidRDefault="000E2F10">
            <w:pPr>
              <w:shd w:val="clear" w:color="auto" w:fill="FFFFFF"/>
              <w:jc w:val="center"/>
            </w:pPr>
            <w:r>
              <w:t>3</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4808A1DE" w14:textId="77777777" w:rsidR="000E2F10" w:rsidRDefault="000E2F10">
            <w:pPr>
              <w:shd w:val="clear" w:color="auto" w:fill="FFFFFF"/>
              <w:jc w:val="center"/>
            </w:pPr>
          </w:p>
        </w:tc>
        <w:tc>
          <w:tcPr>
            <w:tcW w:w="438" w:type="dxa"/>
            <w:gridSpan w:val="11"/>
            <w:tcBorders>
              <w:top w:val="single" w:sz="4" w:space="0" w:color="auto"/>
              <w:left w:val="single" w:sz="4" w:space="0" w:color="auto"/>
              <w:bottom w:val="single" w:sz="4" w:space="0" w:color="auto"/>
              <w:right w:val="single" w:sz="4" w:space="0" w:color="auto"/>
            </w:tcBorders>
            <w:shd w:val="clear" w:color="auto" w:fill="FFFFFF"/>
          </w:tcPr>
          <w:p w14:paraId="19ACE84A" w14:textId="77777777" w:rsidR="000E2F10" w:rsidRDefault="000E2F10">
            <w:pPr>
              <w:shd w:val="clear" w:color="auto" w:fill="FFFFFF"/>
              <w:jc w:val="center"/>
            </w:pP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4890D46F" w14:textId="77777777" w:rsidR="000E2F10" w:rsidRDefault="000E2F10">
            <w:pPr>
              <w:shd w:val="clear" w:color="auto" w:fill="FFFFFF"/>
              <w:jc w:val="center"/>
            </w:pPr>
          </w:p>
        </w:tc>
        <w:tc>
          <w:tcPr>
            <w:tcW w:w="486" w:type="dxa"/>
            <w:gridSpan w:val="12"/>
            <w:tcBorders>
              <w:top w:val="single" w:sz="4" w:space="0" w:color="auto"/>
              <w:left w:val="single" w:sz="4" w:space="0" w:color="auto"/>
              <w:bottom w:val="single" w:sz="4" w:space="0" w:color="auto"/>
              <w:right w:val="single" w:sz="4" w:space="0" w:color="auto"/>
            </w:tcBorders>
            <w:shd w:val="clear" w:color="auto" w:fill="FFFFFF"/>
          </w:tcPr>
          <w:p w14:paraId="2A066965" w14:textId="77777777" w:rsidR="000E2F10" w:rsidRDefault="000E2F10">
            <w:pPr>
              <w:shd w:val="clear" w:color="auto" w:fill="FFFFFF"/>
              <w:jc w:val="center"/>
            </w:pPr>
          </w:p>
        </w:tc>
        <w:tc>
          <w:tcPr>
            <w:tcW w:w="505" w:type="dxa"/>
            <w:gridSpan w:val="5"/>
            <w:tcBorders>
              <w:top w:val="single" w:sz="4" w:space="0" w:color="auto"/>
              <w:left w:val="single" w:sz="4" w:space="0" w:color="auto"/>
              <w:bottom w:val="single" w:sz="4" w:space="0" w:color="auto"/>
              <w:right w:val="single" w:sz="6" w:space="0" w:color="000000"/>
            </w:tcBorders>
            <w:shd w:val="clear" w:color="auto" w:fill="FFFFFF"/>
          </w:tcPr>
          <w:p w14:paraId="18502776" w14:textId="77777777" w:rsidR="000E2F10" w:rsidRDefault="000E2F10">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0E36AB13" w14:textId="55257040" w:rsidR="000E2F10" w:rsidRDefault="000E2F10">
            <w:pPr>
              <w:shd w:val="clear" w:color="auto" w:fill="FFFFFF"/>
              <w:jc w:val="center"/>
            </w:pP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624DC12E" w14:textId="77777777" w:rsidR="000E2F10" w:rsidRDefault="000E2F10">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5BF8F446" w14:textId="77777777" w:rsidR="000E2F10" w:rsidRDefault="000E2F10">
            <w:pPr>
              <w:shd w:val="clear" w:color="auto" w:fill="FFFFFF"/>
              <w:jc w:val="center"/>
            </w:pPr>
          </w:p>
        </w:tc>
      </w:tr>
      <w:tr w:rsidR="007E6E35" w14:paraId="723360EF" w14:textId="77777777" w:rsidTr="00CA63E7">
        <w:trPr>
          <w:gridAfter w:val="8"/>
          <w:wAfter w:w="3460" w:type="dxa"/>
          <w:trHeight w:hRule="exact" w:val="524"/>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7C47877F" w14:textId="77777777" w:rsidR="000E2F10" w:rsidRDefault="000E2F10">
            <w:pPr>
              <w:shd w:val="clear" w:color="auto" w:fill="FFFFFF"/>
            </w:pPr>
            <w:r>
              <w:t>4.5</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5F261057" w14:textId="4EA44AF9" w:rsidR="000E2F10" w:rsidRDefault="000E2F10">
            <w:pPr>
              <w:shd w:val="clear" w:color="auto" w:fill="FFFFFF"/>
              <w:spacing w:line="254" w:lineRule="exact"/>
              <w:ind w:left="10" w:right="101"/>
            </w:pPr>
            <w:r>
              <w:rPr>
                <w:spacing w:val="-2"/>
              </w:rPr>
              <w:t xml:space="preserve">Замеры химического состава дымовых газов газоанализатором для проверки соотношения воздух-топливо </w:t>
            </w:r>
            <w:r>
              <w:t xml:space="preserve">на всех ступенях работы, </w:t>
            </w:r>
            <w:r w:rsidR="00B83E7E">
              <w:t>согласно режимным картам</w:t>
            </w:r>
            <w: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24DC786" w14:textId="74B8667E" w:rsidR="000E2F10" w:rsidRDefault="000E2F10">
            <w:pPr>
              <w:shd w:val="clear" w:color="auto" w:fill="FFFFFF"/>
              <w:jc w:val="cente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CEC4B6E" w14:textId="6140DC6B" w:rsidR="000E2F10" w:rsidRDefault="00E9205B">
            <w:pPr>
              <w:shd w:val="clear" w:color="auto" w:fill="FFFFFF"/>
              <w:jc w:val="center"/>
            </w:pPr>
            <w:r>
              <w:t>2</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60167614" w14:textId="77777777" w:rsidR="000E2F10" w:rsidRDefault="000E2F10">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58BCC32B" w14:textId="1054DD66" w:rsidR="000E2F10" w:rsidRDefault="000E2F10">
            <w:pPr>
              <w:shd w:val="clear" w:color="auto" w:fill="FFFFFF"/>
              <w:jc w:val="center"/>
            </w:pP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5C9823A8" w14:textId="22BE5471" w:rsidR="000E2F10" w:rsidRDefault="00E9205B">
            <w:pPr>
              <w:shd w:val="clear" w:color="auto" w:fill="FFFFFF"/>
              <w:jc w:val="center"/>
            </w:pPr>
            <w:r>
              <w:t>2</w:t>
            </w:r>
          </w:p>
        </w:tc>
        <w:tc>
          <w:tcPr>
            <w:tcW w:w="438" w:type="dxa"/>
            <w:gridSpan w:val="11"/>
            <w:tcBorders>
              <w:top w:val="single" w:sz="4" w:space="0" w:color="auto"/>
              <w:left w:val="single" w:sz="4" w:space="0" w:color="auto"/>
              <w:bottom w:val="single" w:sz="4" w:space="0" w:color="auto"/>
              <w:right w:val="single" w:sz="4" w:space="0" w:color="auto"/>
            </w:tcBorders>
            <w:shd w:val="clear" w:color="auto" w:fill="FFFFFF"/>
          </w:tcPr>
          <w:p w14:paraId="3883204F" w14:textId="77777777" w:rsidR="000E2F10" w:rsidRDefault="000E2F10">
            <w:pPr>
              <w:shd w:val="clear" w:color="auto" w:fill="FFFFFF"/>
              <w:jc w:val="center"/>
            </w:pP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6D2AA486" w14:textId="77777777" w:rsidR="000E2F10" w:rsidRDefault="000E2F10">
            <w:pPr>
              <w:shd w:val="clear" w:color="auto" w:fill="FFFFFF"/>
              <w:jc w:val="center"/>
            </w:pPr>
          </w:p>
        </w:tc>
        <w:tc>
          <w:tcPr>
            <w:tcW w:w="486" w:type="dxa"/>
            <w:gridSpan w:val="12"/>
            <w:tcBorders>
              <w:top w:val="single" w:sz="4" w:space="0" w:color="auto"/>
              <w:left w:val="single" w:sz="4" w:space="0" w:color="auto"/>
              <w:bottom w:val="single" w:sz="4" w:space="0" w:color="auto"/>
              <w:right w:val="single" w:sz="4" w:space="0" w:color="auto"/>
            </w:tcBorders>
            <w:shd w:val="clear" w:color="auto" w:fill="FFFFFF"/>
          </w:tcPr>
          <w:p w14:paraId="72CC434F" w14:textId="7ABA4A57" w:rsidR="000E2F10" w:rsidRDefault="00E9205B">
            <w:pPr>
              <w:shd w:val="clear" w:color="auto" w:fill="FFFFFF"/>
              <w:jc w:val="center"/>
            </w:pPr>
            <w:r>
              <w:t>2</w:t>
            </w:r>
          </w:p>
        </w:tc>
        <w:tc>
          <w:tcPr>
            <w:tcW w:w="505" w:type="dxa"/>
            <w:gridSpan w:val="5"/>
            <w:tcBorders>
              <w:top w:val="single" w:sz="4" w:space="0" w:color="auto"/>
              <w:left w:val="single" w:sz="4" w:space="0" w:color="auto"/>
              <w:bottom w:val="single" w:sz="4" w:space="0" w:color="auto"/>
              <w:right w:val="single" w:sz="6" w:space="0" w:color="000000"/>
            </w:tcBorders>
            <w:shd w:val="clear" w:color="auto" w:fill="FFFFFF"/>
          </w:tcPr>
          <w:p w14:paraId="095FC0A0" w14:textId="77777777" w:rsidR="000E2F10" w:rsidRDefault="000E2F10">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539CD878" w14:textId="57C2DCE5" w:rsidR="000E2F10" w:rsidRDefault="000E2F10">
            <w:pPr>
              <w:shd w:val="clear" w:color="auto" w:fill="FFFFFF"/>
              <w:jc w:val="center"/>
            </w:pP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432957C6" w14:textId="69A12F9B" w:rsidR="000E2F10" w:rsidRDefault="00E9205B">
            <w:pPr>
              <w:shd w:val="clear" w:color="auto" w:fill="FFFFFF"/>
              <w:jc w:val="center"/>
            </w:pPr>
            <w:r>
              <w:t>2</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24191B27" w14:textId="77777777" w:rsidR="000E2F10" w:rsidRDefault="000E2F10">
            <w:pPr>
              <w:jc w:val="center"/>
            </w:pPr>
          </w:p>
        </w:tc>
      </w:tr>
      <w:tr w:rsidR="007E6E35" w14:paraId="363B7DB9" w14:textId="77777777" w:rsidTr="00CA63E7">
        <w:trPr>
          <w:gridAfter w:val="8"/>
          <w:wAfter w:w="3460" w:type="dxa"/>
          <w:trHeight w:hRule="exact" w:val="264"/>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381AB2C0" w14:textId="77777777" w:rsidR="000E2F10" w:rsidRDefault="000E2F10">
            <w:pPr>
              <w:shd w:val="clear" w:color="auto" w:fill="FFFFFF"/>
            </w:pPr>
            <w:r>
              <w:t>4.6</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73484863" w14:textId="77777777" w:rsidR="000E2F10" w:rsidRDefault="000E2F10">
            <w:pPr>
              <w:shd w:val="clear" w:color="auto" w:fill="FFFFFF"/>
              <w:ind w:left="14"/>
            </w:pPr>
            <w:r>
              <w:t>Проверка плавности хода исполнительных устройств;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70DF999" w14:textId="77777777" w:rsidR="000E2F10" w:rsidRDefault="000E2F10">
            <w:pPr>
              <w:shd w:val="clear" w:color="auto" w:fill="FFFFFF"/>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2E2D3155" w14:textId="77777777" w:rsidR="000E2F10" w:rsidRDefault="000E2F10">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16CA600D" w14:textId="77777777" w:rsidR="000E2F10" w:rsidRDefault="000E2F10">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6CD381DA" w14:textId="77777777" w:rsidR="000E2F10" w:rsidRDefault="000E2F10">
            <w:pPr>
              <w:jc w:val="center"/>
            </w:pPr>
            <w:r>
              <w:t>1</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09296BB4" w14:textId="67AC3528" w:rsidR="000E2F10" w:rsidRDefault="00E9205B">
            <w:pPr>
              <w:jc w:val="center"/>
            </w:pPr>
            <w:r>
              <w:t>1</w:t>
            </w:r>
          </w:p>
        </w:tc>
        <w:tc>
          <w:tcPr>
            <w:tcW w:w="438" w:type="dxa"/>
            <w:gridSpan w:val="11"/>
            <w:tcBorders>
              <w:top w:val="single" w:sz="4" w:space="0" w:color="auto"/>
              <w:left w:val="single" w:sz="4" w:space="0" w:color="auto"/>
              <w:bottom w:val="single" w:sz="4" w:space="0" w:color="auto"/>
              <w:right w:val="single" w:sz="4" w:space="0" w:color="auto"/>
            </w:tcBorders>
            <w:shd w:val="clear" w:color="auto" w:fill="FFFFFF"/>
          </w:tcPr>
          <w:p w14:paraId="6EB40B7F" w14:textId="5480364B" w:rsidR="000E2F10" w:rsidRDefault="00E9205B">
            <w:pPr>
              <w:jc w:val="center"/>
            </w:pPr>
            <w:r>
              <w:t>1</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67832BA8" w14:textId="55AFB143" w:rsidR="000E2F10" w:rsidRDefault="00E9205B">
            <w:pPr>
              <w:jc w:val="center"/>
            </w:pPr>
            <w:r>
              <w:t>1</w:t>
            </w:r>
          </w:p>
        </w:tc>
        <w:tc>
          <w:tcPr>
            <w:tcW w:w="486" w:type="dxa"/>
            <w:gridSpan w:val="12"/>
            <w:tcBorders>
              <w:top w:val="single" w:sz="4" w:space="0" w:color="auto"/>
              <w:left w:val="single" w:sz="4" w:space="0" w:color="auto"/>
              <w:bottom w:val="single" w:sz="4" w:space="0" w:color="auto"/>
              <w:right w:val="single" w:sz="4" w:space="0" w:color="auto"/>
            </w:tcBorders>
            <w:shd w:val="clear" w:color="auto" w:fill="FFFFFF"/>
          </w:tcPr>
          <w:p w14:paraId="1FF7865E" w14:textId="50304542" w:rsidR="000E2F10" w:rsidRDefault="00E9205B">
            <w:pPr>
              <w:jc w:val="center"/>
            </w:pPr>
            <w:r>
              <w:t>1</w:t>
            </w:r>
          </w:p>
        </w:tc>
        <w:tc>
          <w:tcPr>
            <w:tcW w:w="505" w:type="dxa"/>
            <w:gridSpan w:val="5"/>
            <w:tcBorders>
              <w:top w:val="single" w:sz="4" w:space="0" w:color="auto"/>
              <w:left w:val="single" w:sz="4" w:space="0" w:color="auto"/>
              <w:bottom w:val="single" w:sz="4" w:space="0" w:color="auto"/>
              <w:right w:val="single" w:sz="6" w:space="0" w:color="000000"/>
            </w:tcBorders>
            <w:shd w:val="clear" w:color="auto" w:fill="FFFFFF"/>
          </w:tcPr>
          <w:p w14:paraId="6DAB21F2" w14:textId="66DDE0B9" w:rsidR="000E2F10" w:rsidRDefault="00E9205B">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159443" w14:textId="750220A4" w:rsidR="000E2F10" w:rsidRDefault="000E2F10">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77E586D5" w14:textId="77777777" w:rsidR="000E2F10" w:rsidRDefault="000E2F10">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3B7297EF" w14:textId="77777777" w:rsidR="000E2F10" w:rsidRDefault="000E2F10">
            <w:pPr>
              <w:jc w:val="center"/>
            </w:pPr>
            <w:r>
              <w:t>1</w:t>
            </w:r>
          </w:p>
        </w:tc>
      </w:tr>
      <w:tr w:rsidR="007E6E35" w14:paraId="411BF75E" w14:textId="77777777" w:rsidTr="00CA63E7">
        <w:trPr>
          <w:gridAfter w:val="8"/>
          <w:wAfter w:w="3460" w:type="dxa"/>
          <w:trHeight w:hRule="exact" w:val="259"/>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352EA24" w14:textId="77777777" w:rsidR="000E2F10" w:rsidRDefault="000E2F10">
            <w:pPr>
              <w:shd w:val="clear" w:color="auto" w:fill="FFFFFF"/>
            </w:pPr>
            <w:r>
              <w:t>4.7</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3EED28F1" w14:textId="77777777" w:rsidR="000E2F10" w:rsidRDefault="000E2F10">
            <w:pPr>
              <w:shd w:val="clear" w:color="auto" w:fill="FFFFFF"/>
              <w:ind w:left="5"/>
            </w:pPr>
            <w:r>
              <w:t>Очистка от загрязнений элементов горелочного устройства;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B48726E" w14:textId="77777777" w:rsidR="000E2F10" w:rsidRDefault="000E2F10">
            <w:pPr>
              <w:shd w:val="clear" w:color="auto" w:fill="FFFFFF"/>
              <w:jc w:val="cente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155AA760" w14:textId="77777777" w:rsidR="000E2F10" w:rsidRDefault="000E2F10">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51D3D74E" w14:textId="77777777" w:rsidR="000E2F10" w:rsidRDefault="000E2F10">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46F7A579" w14:textId="77777777" w:rsidR="000E2F10" w:rsidRDefault="000E2F10">
            <w:pPr>
              <w:shd w:val="clear" w:color="auto" w:fill="FFFFFF"/>
              <w:jc w:val="center"/>
            </w:pPr>
            <w:r>
              <w:t>3</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25940081" w14:textId="77777777" w:rsidR="000E2F10" w:rsidRDefault="000E2F10">
            <w:pPr>
              <w:shd w:val="clear" w:color="auto" w:fill="FFFFFF"/>
              <w:jc w:val="center"/>
            </w:pPr>
          </w:p>
        </w:tc>
        <w:tc>
          <w:tcPr>
            <w:tcW w:w="438" w:type="dxa"/>
            <w:gridSpan w:val="11"/>
            <w:tcBorders>
              <w:top w:val="single" w:sz="4" w:space="0" w:color="auto"/>
              <w:left w:val="single" w:sz="4" w:space="0" w:color="auto"/>
              <w:bottom w:val="single" w:sz="4" w:space="0" w:color="auto"/>
              <w:right w:val="single" w:sz="4" w:space="0" w:color="auto"/>
            </w:tcBorders>
            <w:shd w:val="clear" w:color="auto" w:fill="FFFFFF"/>
          </w:tcPr>
          <w:p w14:paraId="154F93A3" w14:textId="77777777" w:rsidR="000E2F10" w:rsidRDefault="000E2F10">
            <w:pPr>
              <w:shd w:val="clear" w:color="auto" w:fill="FFFFFF"/>
              <w:jc w:val="center"/>
            </w:pP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62A8C137" w14:textId="77777777" w:rsidR="000E2F10" w:rsidRDefault="000E2F10">
            <w:pPr>
              <w:shd w:val="clear" w:color="auto" w:fill="FFFFFF"/>
              <w:jc w:val="center"/>
            </w:pPr>
          </w:p>
        </w:tc>
        <w:tc>
          <w:tcPr>
            <w:tcW w:w="486" w:type="dxa"/>
            <w:gridSpan w:val="12"/>
            <w:tcBorders>
              <w:top w:val="single" w:sz="4" w:space="0" w:color="auto"/>
              <w:left w:val="single" w:sz="4" w:space="0" w:color="auto"/>
              <w:bottom w:val="single" w:sz="4" w:space="0" w:color="auto"/>
              <w:right w:val="single" w:sz="4" w:space="0" w:color="auto"/>
            </w:tcBorders>
            <w:shd w:val="clear" w:color="auto" w:fill="FFFFFF"/>
          </w:tcPr>
          <w:p w14:paraId="07455873" w14:textId="77777777" w:rsidR="000E2F10" w:rsidRDefault="000E2F10">
            <w:pPr>
              <w:shd w:val="clear" w:color="auto" w:fill="FFFFFF"/>
              <w:jc w:val="center"/>
            </w:pPr>
          </w:p>
        </w:tc>
        <w:tc>
          <w:tcPr>
            <w:tcW w:w="505" w:type="dxa"/>
            <w:gridSpan w:val="5"/>
            <w:tcBorders>
              <w:top w:val="single" w:sz="4" w:space="0" w:color="auto"/>
              <w:left w:val="single" w:sz="4" w:space="0" w:color="auto"/>
              <w:bottom w:val="single" w:sz="4" w:space="0" w:color="auto"/>
              <w:right w:val="single" w:sz="6" w:space="0" w:color="000000"/>
            </w:tcBorders>
            <w:shd w:val="clear" w:color="auto" w:fill="FFFFFF"/>
          </w:tcPr>
          <w:p w14:paraId="24420C71" w14:textId="77777777" w:rsidR="000E2F10" w:rsidRDefault="000E2F10">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39E41DC5" w14:textId="53ACB900" w:rsidR="000E2F10" w:rsidRDefault="000E2F10">
            <w:pPr>
              <w:shd w:val="clear" w:color="auto" w:fill="FFFFFF"/>
              <w:jc w:val="center"/>
            </w:pP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7F56DE49" w14:textId="77777777" w:rsidR="000E2F10" w:rsidRDefault="000E2F10">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429AA0EA" w14:textId="77777777" w:rsidR="000E2F10" w:rsidRDefault="000E2F10">
            <w:pPr>
              <w:shd w:val="clear" w:color="auto" w:fill="FFFFFF"/>
              <w:jc w:val="center"/>
            </w:pPr>
          </w:p>
        </w:tc>
      </w:tr>
      <w:tr w:rsidR="007E6E35" w14:paraId="7D4FDF09" w14:textId="77777777" w:rsidTr="00CA63E7">
        <w:trPr>
          <w:gridAfter w:val="8"/>
          <w:wAfter w:w="3460" w:type="dxa"/>
          <w:trHeight w:hRule="exact" w:val="264"/>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68ED9A20" w14:textId="77777777" w:rsidR="000E2F10" w:rsidRDefault="000E2F10">
            <w:pPr>
              <w:shd w:val="clear" w:color="auto" w:fill="FFFFFF"/>
            </w:pPr>
            <w:r>
              <w:t>4.8</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7E3EBAAD" w14:textId="77777777" w:rsidR="000E2F10" w:rsidRDefault="000E2F10">
            <w:pPr>
              <w:shd w:val="clear" w:color="auto" w:fill="FFFFFF"/>
              <w:ind w:left="14"/>
            </w:pPr>
            <w:r>
              <w:t>Проверка герметичности газовых соединений;</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78C851E" w14:textId="77777777" w:rsidR="000E2F10" w:rsidRDefault="000E2F10">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74DBBCEB" w14:textId="77777777" w:rsidR="000E2F10" w:rsidRDefault="000E2F10">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2CEB683A" w14:textId="77777777" w:rsidR="000E2F10" w:rsidRDefault="000E2F10">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5E0A3F6D" w14:textId="77777777" w:rsidR="000E2F10" w:rsidRDefault="000E2F10">
            <w:pPr>
              <w:jc w:val="center"/>
            </w:pPr>
            <w:r>
              <w:t>1</w:t>
            </w:r>
          </w:p>
        </w:tc>
        <w:tc>
          <w:tcPr>
            <w:tcW w:w="346" w:type="dxa"/>
            <w:gridSpan w:val="4"/>
            <w:tcBorders>
              <w:top w:val="single" w:sz="4" w:space="0" w:color="auto"/>
              <w:left w:val="single" w:sz="6" w:space="0" w:color="000000"/>
              <w:bottom w:val="single" w:sz="6" w:space="0" w:color="000000"/>
              <w:right w:val="single" w:sz="4" w:space="0" w:color="auto"/>
            </w:tcBorders>
            <w:shd w:val="clear" w:color="auto" w:fill="FFFFFF"/>
          </w:tcPr>
          <w:p w14:paraId="4A3027F1" w14:textId="6902FAB0" w:rsidR="000E2F10" w:rsidRDefault="00E9205B">
            <w:pPr>
              <w:jc w:val="center"/>
            </w:pPr>
            <w:r>
              <w:t>1</w:t>
            </w:r>
          </w:p>
        </w:tc>
        <w:tc>
          <w:tcPr>
            <w:tcW w:w="438" w:type="dxa"/>
            <w:gridSpan w:val="11"/>
            <w:tcBorders>
              <w:top w:val="single" w:sz="4" w:space="0" w:color="auto"/>
              <w:left w:val="single" w:sz="4" w:space="0" w:color="auto"/>
              <w:bottom w:val="single" w:sz="6" w:space="0" w:color="000000"/>
              <w:right w:val="single" w:sz="4" w:space="0" w:color="auto"/>
            </w:tcBorders>
            <w:shd w:val="clear" w:color="auto" w:fill="FFFFFF"/>
          </w:tcPr>
          <w:p w14:paraId="39F0C380" w14:textId="325817D7" w:rsidR="000E2F10" w:rsidRDefault="00E9205B">
            <w:pPr>
              <w:jc w:val="center"/>
            </w:pPr>
            <w:r>
              <w:t>1</w:t>
            </w:r>
          </w:p>
        </w:tc>
        <w:tc>
          <w:tcPr>
            <w:tcW w:w="426" w:type="dxa"/>
            <w:gridSpan w:val="7"/>
            <w:tcBorders>
              <w:top w:val="single" w:sz="4" w:space="0" w:color="auto"/>
              <w:left w:val="single" w:sz="4" w:space="0" w:color="auto"/>
              <w:bottom w:val="single" w:sz="6" w:space="0" w:color="000000"/>
              <w:right w:val="single" w:sz="4" w:space="0" w:color="auto"/>
            </w:tcBorders>
            <w:shd w:val="clear" w:color="auto" w:fill="FFFFFF"/>
          </w:tcPr>
          <w:p w14:paraId="71FA7355" w14:textId="78976E24" w:rsidR="000E2F10" w:rsidRDefault="00E9205B">
            <w:pPr>
              <w:jc w:val="center"/>
            </w:pPr>
            <w:r>
              <w:t>1</w:t>
            </w:r>
          </w:p>
        </w:tc>
        <w:tc>
          <w:tcPr>
            <w:tcW w:w="486" w:type="dxa"/>
            <w:gridSpan w:val="12"/>
            <w:tcBorders>
              <w:top w:val="single" w:sz="4" w:space="0" w:color="auto"/>
              <w:left w:val="single" w:sz="4" w:space="0" w:color="auto"/>
              <w:bottom w:val="single" w:sz="6" w:space="0" w:color="000000"/>
              <w:right w:val="single" w:sz="4" w:space="0" w:color="auto"/>
            </w:tcBorders>
            <w:shd w:val="clear" w:color="auto" w:fill="FFFFFF"/>
          </w:tcPr>
          <w:p w14:paraId="3F6020FC" w14:textId="64694F84" w:rsidR="000E2F10" w:rsidRDefault="00E9205B">
            <w:pPr>
              <w:jc w:val="center"/>
            </w:pPr>
            <w:r>
              <w:t>1</w:t>
            </w:r>
          </w:p>
        </w:tc>
        <w:tc>
          <w:tcPr>
            <w:tcW w:w="505" w:type="dxa"/>
            <w:gridSpan w:val="5"/>
            <w:tcBorders>
              <w:top w:val="single" w:sz="4" w:space="0" w:color="auto"/>
              <w:left w:val="single" w:sz="4" w:space="0" w:color="auto"/>
              <w:bottom w:val="single" w:sz="6" w:space="0" w:color="000000"/>
              <w:right w:val="single" w:sz="6" w:space="0" w:color="000000"/>
            </w:tcBorders>
            <w:shd w:val="clear" w:color="auto" w:fill="FFFFFF"/>
          </w:tcPr>
          <w:p w14:paraId="0970264D" w14:textId="371C5F48" w:rsidR="000E2F10" w:rsidRDefault="00E9205B">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34791F3E" w14:textId="11C3390B" w:rsidR="000E2F10" w:rsidRDefault="000E2F10">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25B06D6F" w14:textId="77777777" w:rsidR="000E2F10" w:rsidRDefault="000E2F10">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7C6301FA" w14:textId="77777777" w:rsidR="000E2F10" w:rsidRDefault="000E2F10">
            <w:pPr>
              <w:jc w:val="center"/>
            </w:pPr>
            <w:r>
              <w:t>1</w:t>
            </w:r>
          </w:p>
        </w:tc>
      </w:tr>
      <w:tr w:rsidR="007E6E35" w14:paraId="70B4D140" w14:textId="77777777" w:rsidTr="007E6E35">
        <w:trPr>
          <w:gridAfter w:val="8"/>
          <w:wAfter w:w="3460" w:type="dxa"/>
          <w:trHeight w:hRule="exact" w:val="259"/>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7C2C48FD" w14:textId="77777777" w:rsidR="00804AC1" w:rsidRDefault="00317133">
            <w:pPr>
              <w:shd w:val="clear" w:color="auto" w:fill="FFFFFF"/>
              <w:jc w:val="center"/>
              <w:rPr>
                <w:b/>
              </w:rPr>
            </w:pPr>
            <w:r>
              <w:rPr>
                <w:b/>
              </w:rPr>
              <w:t>5.</w:t>
            </w:r>
          </w:p>
        </w:tc>
        <w:tc>
          <w:tcPr>
            <w:tcW w:w="14935" w:type="dxa"/>
            <w:gridSpan w:val="56"/>
            <w:tcBorders>
              <w:top w:val="single" w:sz="6" w:space="0" w:color="000000"/>
              <w:left w:val="single" w:sz="6" w:space="0" w:color="000000"/>
              <w:bottom w:val="single" w:sz="4" w:space="0" w:color="auto"/>
              <w:right w:val="single" w:sz="6" w:space="0" w:color="000000"/>
            </w:tcBorders>
            <w:shd w:val="clear" w:color="auto" w:fill="FFFFFF"/>
          </w:tcPr>
          <w:p w14:paraId="49F90154" w14:textId="77777777" w:rsidR="00804AC1" w:rsidRDefault="00317133">
            <w:pPr>
              <w:shd w:val="clear" w:color="auto" w:fill="FFFFFF"/>
              <w:jc w:val="center"/>
            </w:pPr>
            <w:r>
              <w:rPr>
                <w:b/>
                <w:bCs/>
              </w:rPr>
              <w:t>Котлоагрегаты</w:t>
            </w:r>
          </w:p>
        </w:tc>
      </w:tr>
      <w:tr w:rsidR="007E6E35" w14:paraId="5B7EB303" w14:textId="77777777" w:rsidTr="00CA63E7">
        <w:trPr>
          <w:gridAfter w:val="8"/>
          <w:wAfter w:w="3460" w:type="dxa"/>
          <w:trHeight w:hRule="exact" w:val="264"/>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63CC6701" w14:textId="77777777" w:rsidR="00E9205B" w:rsidRDefault="00E9205B">
            <w:pPr>
              <w:shd w:val="clear" w:color="auto" w:fill="FFFFFF"/>
            </w:pPr>
            <w:r>
              <w:t>5.1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33987ACA" w14:textId="77777777" w:rsidR="00E9205B" w:rsidRDefault="00E9205B">
            <w:pPr>
              <w:shd w:val="clear" w:color="auto" w:fill="FFFFFF"/>
              <w:ind w:left="10"/>
            </w:pPr>
            <w:r>
              <w:t>Контроль технического состояния наружной поверхностей нагрева;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BAB60A9" w14:textId="77777777" w:rsidR="00E9205B" w:rsidRDefault="00E9205B">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78A825F5" w14:textId="77777777" w:rsidR="00E9205B" w:rsidRDefault="00E9205B">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65C51DDD" w14:textId="77777777" w:rsidR="00E9205B" w:rsidRDefault="00E9205B">
            <w:pPr>
              <w:jc w:val="center"/>
            </w:pPr>
            <w:r>
              <w:t>1</w:t>
            </w: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56179CD9" w14:textId="77777777" w:rsidR="00E9205B" w:rsidRDefault="00E9205B">
            <w:pPr>
              <w:jc w:val="center"/>
            </w:pPr>
            <w:r>
              <w:t>1</w:t>
            </w:r>
          </w:p>
        </w:tc>
        <w:tc>
          <w:tcPr>
            <w:tcW w:w="323" w:type="dxa"/>
            <w:gridSpan w:val="3"/>
            <w:tcBorders>
              <w:top w:val="single" w:sz="6" w:space="0" w:color="000000"/>
              <w:left w:val="single" w:sz="6" w:space="0" w:color="000000"/>
              <w:bottom w:val="single" w:sz="4" w:space="0" w:color="auto"/>
              <w:right w:val="single" w:sz="4" w:space="0" w:color="auto"/>
            </w:tcBorders>
            <w:shd w:val="clear" w:color="auto" w:fill="FFFFFF"/>
            <w:vAlign w:val="center"/>
          </w:tcPr>
          <w:p w14:paraId="62E90A72" w14:textId="2A6D1527" w:rsidR="00E9205B" w:rsidRDefault="00E9205B">
            <w:pPr>
              <w:jc w:val="center"/>
            </w:pPr>
            <w:r>
              <w:t>1</w:t>
            </w:r>
          </w:p>
        </w:tc>
        <w:tc>
          <w:tcPr>
            <w:tcW w:w="461" w:type="dxa"/>
            <w:gridSpan w:val="12"/>
            <w:tcBorders>
              <w:top w:val="single" w:sz="6" w:space="0" w:color="000000"/>
              <w:left w:val="single" w:sz="4" w:space="0" w:color="auto"/>
              <w:bottom w:val="single" w:sz="4" w:space="0" w:color="auto"/>
              <w:right w:val="single" w:sz="4" w:space="0" w:color="auto"/>
            </w:tcBorders>
            <w:shd w:val="clear" w:color="auto" w:fill="FFFFFF"/>
            <w:vAlign w:val="center"/>
          </w:tcPr>
          <w:p w14:paraId="1280585F" w14:textId="35D14E23" w:rsidR="00E9205B" w:rsidRDefault="00E9205B">
            <w:pPr>
              <w:jc w:val="center"/>
            </w:pPr>
            <w:r>
              <w:t>1</w:t>
            </w:r>
          </w:p>
        </w:tc>
        <w:tc>
          <w:tcPr>
            <w:tcW w:w="426" w:type="dxa"/>
            <w:gridSpan w:val="7"/>
            <w:tcBorders>
              <w:top w:val="single" w:sz="6" w:space="0" w:color="000000"/>
              <w:left w:val="single" w:sz="4" w:space="0" w:color="auto"/>
              <w:bottom w:val="single" w:sz="4" w:space="0" w:color="auto"/>
              <w:right w:val="single" w:sz="4" w:space="0" w:color="auto"/>
            </w:tcBorders>
            <w:shd w:val="clear" w:color="auto" w:fill="FFFFFF"/>
            <w:vAlign w:val="center"/>
          </w:tcPr>
          <w:p w14:paraId="117279D4" w14:textId="39AF6DCE" w:rsidR="00E9205B" w:rsidRDefault="00E9205B">
            <w:pPr>
              <w:jc w:val="center"/>
            </w:pPr>
            <w:r>
              <w:t>1</w:t>
            </w:r>
          </w:p>
        </w:tc>
        <w:tc>
          <w:tcPr>
            <w:tcW w:w="509" w:type="dxa"/>
            <w:gridSpan w:val="13"/>
            <w:tcBorders>
              <w:top w:val="single" w:sz="6" w:space="0" w:color="000000"/>
              <w:left w:val="single" w:sz="4" w:space="0" w:color="auto"/>
              <w:bottom w:val="single" w:sz="4" w:space="0" w:color="auto"/>
              <w:right w:val="single" w:sz="4" w:space="0" w:color="auto"/>
            </w:tcBorders>
            <w:shd w:val="clear" w:color="auto" w:fill="FFFFFF"/>
            <w:vAlign w:val="center"/>
          </w:tcPr>
          <w:p w14:paraId="1658BCDA" w14:textId="1A14508E" w:rsidR="00E9205B" w:rsidRDefault="00E9205B">
            <w:pPr>
              <w:jc w:val="center"/>
            </w:pPr>
            <w:r>
              <w:t>1</w:t>
            </w:r>
          </w:p>
        </w:tc>
        <w:tc>
          <w:tcPr>
            <w:tcW w:w="482" w:type="dxa"/>
            <w:gridSpan w:val="4"/>
            <w:tcBorders>
              <w:top w:val="single" w:sz="6" w:space="0" w:color="000000"/>
              <w:left w:val="single" w:sz="4" w:space="0" w:color="auto"/>
              <w:bottom w:val="single" w:sz="4" w:space="0" w:color="auto"/>
              <w:right w:val="single" w:sz="6" w:space="0" w:color="000000"/>
            </w:tcBorders>
            <w:shd w:val="clear" w:color="auto" w:fill="FFFFFF"/>
            <w:vAlign w:val="center"/>
          </w:tcPr>
          <w:p w14:paraId="56D9E3AD" w14:textId="18630D76" w:rsidR="00E9205B" w:rsidRDefault="00E9205B">
            <w:pPr>
              <w:jc w:val="center"/>
            </w:pPr>
            <w:r>
              <w:t>1</w:t>
            </w:r>
          </w:p>
        </w:tc>
        <w:tc>
          <w:tcPr>
            <w:tcW w:w="359" w:type="dxa"/>
            <w:gridSpan w:val="3"/>
            <w:tcBorders>
              <w:top w:val="single" w:sz="6" w:space="0" w:color="000000"/>
              <w:left w:val="single" w:sz="6" w:space="0" w:color="000000"/>
              <w:bottom w:val="single" w:sz="4" w:space="0" w:color="auto"/>
              <w:right w:val="single" w:sz="6" w:space="0" w:color="000000"/>
            </w:tcBorders>
            <w:shd w:val="clear" w:color="auto" w:fill="FFFFFF"/>
          </w:tcPr>
          <w:p w14:paraId="21429A8C" w14:textId="39F3BE57" w:rsidR="00E9205B" w:rsidRDefault="00E9205B">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132FAC40" w14:textId="77777777" w:rsidR="00E9205B" w:rsidRDefault="00E9205B">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26EFE05A" w14:textId="77777777" w:rsidR="00E9205B" w:rsidRDefault="00E9205B">
            <w:pPr>
              <w:jc w:val="center"/>
            </w:pPr>
            <w:r>
              <w:t>1</w:t>
            </w:r>
          </w:p>
        </w:tc>
      </w:tr>
      <w:tr w:rsidR="007E6E35" w14:paraId="2CCF7272" w14:textId="77777777" w:rsidTr="00CA63E7">
        <w:trPr>
          <w:gridAfter w:val="8"/>
          <w:wAfter w:w="3460" w:type="dxa"/>
          <w:trHeight w:hRule="exact" w:val="259"/>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6A65D86" w14:textId="77777777" w:rsidR="00E9205B" w:rsidRDefault="00E9205B">
            <w:pPr>
              <w:shd w:val="clear" w:color="auto" w:fill="FFFFFF"/>
            </w:pPr>
            <w:r>
              <w:t>5.2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575E9294" w14:textId="77777777" w:rsidR="00E9205B" w:rsidRDefault="00E9205B">
            <w:pPr>
              <w:shd w:val="clear" w:color="auto" w:fill="FFFFFF"/>
              <w:ind w:left="10"/>
            </w:pPr>
            <w:r>
              <w:t>Контроль на наличие повреждений тепловой изоляции;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22A1ABE" w14:textId="77777777" w:rsidR="00E9205B" w:rsidRDefault="00E9205B">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450E935" w14:textId="77777777" w:rsidR="00E9205B" w:rsidRDefault="00E9205B">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2F0F453C" w14:textId="77777777" w:rsidR="00E9205B" w:rsidRDefault="00E9205B">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77DFE45D" w14:textId="77777777" w:rsidR="00E9205B" w:rsidRDefault="00E9205B">
            <w:pPr>
              <w:jc w:val="center"/>
            </w:pPr>
            <w:r>
              <w:t>1</w:t>
            </w:r>
          </w:p>
        </w:tc>
        <w:tc>
          <w:tcPr>
            <w:tcW w:w="323" w:type="dxa"/>
            <w:gridSpan w:val="3"/>
            <w:tcBorders>
              <w:top w:val="single" w:sz="4" w:space="0" w:color="auto"/>
              <w:left w:val="single" w:sz="6" w:space="0" w:color="000000"/>
              <w:bottom w:val="single" w:sz="4" w:space="0" w:color="auto"/>
              <w:right w:val="single" w:sz="4" w:space="0" w:color="auto"/>
            </w:tcBorders>
            <w:shd w:val="clear" w:color="auto" w:fill="FFFFFF"/>
          </w:tcPr>
          <w:p w14:paraId="6348AE42" w14:textId="2B083259" w:rsidR="00E9205B" w:rsidRDefault="00E9205B">
            <w:pPr>
              <w:jc w:val="center"/>
            </w:pPr>
            <w:r>
              <w:t>1</w:t>
            </w:r>
          </w:p>
        </w:tc>
        <w:tc>
          <w:tcPr>
            <w:tcW w:w="461" w:type="dxa"/>
            <w:gridSpan w:val="12"/>
            <w:tcBorders>
              <w:top w:val="single" w:sz="4" w:space="0" w:color="auto"/>
              <w:left w:val="single" w:sz="4" w:space="0" w:color="auto"/>
              <w:bottom w:val="single" w:sz="4" w:space="0" w:color="auto"/>
              <w:right w:val="single" w:sz="4" w:space="0" w:color="auto"/>
            </w:tcBorders>
            <w:shd w:val="clear" w:color="auto" w:fill="FFFFFF"/>
          </w:tcPr>
          <w:p w14:paraId="421B54A5" w14:textId="748048EF" w:rsidR="00E9205B" w:rsidRDefault="00E9205B">
            <w:pPr>
              <w:jc w:val="center"/>
            </w:pPr>
            <w:r>
              <w:t>1</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3222A9A3" w14:textId="787AF966" w:rsidR="00E9205B" w:rsidRDefault="00E9205B">
            <w:pPr>
              <w:jc w:val="center"/>
            </w:pPr>
            <w:r>
              <w:t>1</w:t>
            </w:r>
          </w:p>
        </w:tc>
        <w:tc>
          <w:tcPr>
            <w:tcW w:w="509" w:type="dxa"/>
            <w:gridSpan w:val="13"/>
            <w:tcBorders>
              <w:top w:val="single" w:sz="4" w:space="0" w:color="auto"/>
              <w:left w:val="single" w:sz="4" w:space="0" w:color="auto"/>
              <w:bottom w:val="single" w:sz="4" w:space="0" w:color="auto"/>
              <w:right w:val="single" w:sz="4" w:space="0" w:color="auto"/>
            </w:tcBorders>
            <w:shd w:val="clear" w:color="auto" w:fill="FFFFFF"/>
          </w:tcPr>
          <w:p w14:paraId="6361D1D2" w14:textId="20BEB292" w:rsidR="00E9205B" w:rsidRDefault="00E9205B">
            <w:pPr>
              <w:jc w:val="center"/>
            </w:pPr>
            <w:r>
              <w:t>1</w:t>
            </w:r>
          </w:p>
        </w:tc>
        <w:tc>
          <w:tcPr>
            <w:tcW w:w="482" w:type="dxa"/>
            <w:gridSpan w:val="4"/>
            <w:tcBorders>
              <w:top w:val="single" w:sz="4" w:space="0" w:color="auto"/>
              <w:left w:val="single" w:sz="4" w:space="0" w:color="auto"/>
              <w:bottom w:val="single" w:sz="4" w:space="0" w:color="auto"/>
              <w:right w:val="single" w:sz="6" w:space="0" w:color="000000"/>
            </w:tcBorders>
            <w:shd w:val="clear" w:color="auto" w:fill="FFFFFF"/>
          </w:tcPr>
          <w:p w14:paraId="125FC45F" w14:textId="4ED54FE6" w:rsidR="00E9205B" w:rsidRDefault="00E9205B">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7651F829" w14:textId="255393F4" w:rsidR="00E9205B" w:rsidRDefault="00E9205B">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41AA2319" w14:textId="77777777" w:rsidR="00E9205B" w:rsidRDefault="00E9205B">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371146A1" w14:textId="77777777" w:rsidR="00E9205B" w:rsidRDefault="00E9205B">
            <w:pPr>
              <w:jc w:val="center"/>
            </w:pPr>
            <w:r>
              <w:t>1</w:t>
            </w:r>
          </w:p>
        </w:tc>
      </w:tr>
      <w:tr w:rsidR="007E6E35" w14:paraId="62ED8552" w14:textId="77777777" w:rsidTr="00CA63E7">
        <w:trPr>
          <w:gridAfter w:val="8"/>
          <w:wAfter w:w="3460" w:type="dxa"/>
          <w:trHeight w:hRule="exact" w:val="264"/>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D663EBB" w14:textId="77777777" w:rsidR="00E9205B" w:rsidRDefault="00E9205B">
            <w:pPr>
              <w:shd w:val="clear" w:color="auto" w:fill="FFFFFF"/>
            </w:pPr>
            <w:r>
              <w:t>5.3</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6815211" w14:textId="77777777" w:rsidR="00E9205B" w:rsidRDefault="00E9205B">
            <w:pPr>
              <w:shd w:val="clear" w:color="auto" w:fill="FFFFFF"/>
              <w:ind w:left="10"/>
            </w:pPr>
            <w:r>
              <w:t>Контроль герметичности уплотнений дверей и лючков;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A36309D" w14:textId="77777777" w:rsidR="00E9205B" w:rsidRDefault="00E9205B">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BF3DA17" w14:textId="77777777" w:rsidR="00E9205B" w:rsidRDefault="00E9205B">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028325" w14:textId="77777777" w:rsidR="00E9205B" w:rsidRDefault="00E9205B">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1C6DCD4E" w14:textId="77777777" w:rsidR="00E9205B" w:rsidRDefault="00E9205B">
            <w:pPr>
              <w:jc w:val="center"/>
            </w:pPr>
            <w:r>
              <w:t>1</w:t>
            </w:r>
          </w:p>
        </w:tc>
        <w:tc>
          <w:tcPr>
            <w:tcW w:w="323" w:type="dxa"/>
            <w:gridSpan w:val="3"/>
            <w:tcBorders>
              <w:top w:val="single" w:sz="4" w:space="0" w:color="auto"/>
              <w:left w:val="single" w:sz="6" w:space="0" w:color="000000"/>
              <w:bottom w:val="single" w:sz="4" w:space="0" w:color="auto"/>
              <w:right w:val="single" w:sz="4" w:space="0" w:color="auto"/>
            </w:tcBorders>
            <w:shd w:val="clear" w:color="auto" w:fill="FFFFFF"/>
          </w:tcPr>
          <w:p w14:paraId="3B69D8EA" w14:textId="6867019F" w:rsidR="00E9205B" w:rsidRDefault="00E9205B">
            <w:pPr>
              <w:jc w:val="center"/>
            </w:pPr>
            <w:r>
              <w:t>1</w:t>
            </w:r>
          </w:p>
        </w:tc>
        <w:tc>
          <w:tcPr>
            <w:tcW w:w="461" w:type="dxa"/>
            <w:gridSpan w:val="12"/>
            <w:tcBorders>
              <w:top w:val="single" w:sz="4" w:space="0" w:color="auto"/>
              <w:left w:val="single" w:sz="4" w:space="0" w:color="auto"/>
              <w:bottom w:val="single" w:sz="4" w:space="0" w:color="auto"/>
              <w:right w:val="single" w:sz="4" w:space="0" w:color="auto"/>
            </w:tcBorders>
            <w:shd w:val="clear" w:color="auto" w:fill="FFFFFF"/>
          </w:tcPr>
          <w:p w14:paraId="3FDC0256" w14:textId="52B60D26" w:rsidR="00E9205B" w:rsidRDefault="00E9205B">
            <w:pPr>
              <w:jc w:val="center"/>
            </w:pPr>
            <w:r>
              <w:t>1</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37F8DF06" w14:textId="2D234339" w:rsidR="00E9205B" w:rsidRDefault="00E9205B">
            <w:pPr>
              <w:jc w:val="center"/>
            </w:pPr>
            <w:r>
              <w:t>1</w:t>
            </w:r>
          </w:p>
        </w:tc>
        <w:tc>
          <w:tcPr>
            <w:tcW w:w="509" w:type="dxa"/>
            <w:gridSpan w:val="13"/>
            <w:tcBorders>
              <w:top w:val="single" w:sz="4" w:space="0" w:color="auto"/>
              <w:left w:val="single" w:sz="4" w:space="0" w:color="auto"/>
              <w:bottom w:val="single" w:sz="4" w:space="0" w:color="auto"/>
              <w:right w:val="single" w:sz="4" w:space="0" w:color="auto"/>
            </w:tcBorders>
            <w:shd w:val="clear" w:color="auto" w:fill="FFFFFF"/>
          </w:tcPr>
          <w:p w14:paraId="31808198" w14:textId="3CD6A212" w:rsidR="00E9205B" w:rsidRDefault="00E9205B">
            <w:pPr>
              <w:jc w:val="center"/>
            </w:pPr>
            <w:r>
              <w:t>1</w:t>
            </w:r>
          </w:p>
        </w:tc>
        <w:tc>
          <w:tcPr>
            <w:tcW w:w="482" w:type="dxa"/>
            <w:gridSpan w:val="4"/>
            <w:tcBorders>
              <w:top w:val="single" w:sz="4" w:space="0" w:color="auto"/>
              <w:left w:val="single" w:sz="4" w:space="0" w:color="auto"/>
              <w:bottom w:val="single" w:sz="4" w:space="0" w:color="auto"/>
              <w:right w:val="single" w:sz="6" w:space="0" w:color="000000"/>
            </w:tcBorders>
            <w:shd w:val="clear" w:color="auto" w:fill="FFFFFF"/>
          </w:tcPr>
          <w:p w14:paraId="0DB2B2A3" w14:textId="11146781" w:rsidR="00E9205B" w:rsidRDefault="00E9205B">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66B36FF5" w14:textId="39264F08" w:rsidR="00E9205B" w:rsidRDefault="00E9205B">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0CDAF9E0" w14:textId="77777777" w:rsidR="00E9205B" w:rsidRDefault="00E9205B">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47B0C11E" w14:textId="77777777" w:rsidR="00E9205B" w:rsidRDefault="00E9205B">
            <w:pPr>
              <w:jc w:val="center"/>
            </w:pPr>
            <w:r>
              <w:t>1</w:t>
            </w:r>
          </w:p>
        </w:tc>
      </w:tr>
      <w:tr w:rsidR="007E6E35" w14:paraId="339E20A9" w14:textId="77777777" w:rsidTr="00CA63E7">
        <w:trPr>
          <w:gridAfter w:val="8"/>
          <w:wAfter w:w="3460" w:type="dxa"/>
          <w:trHeight w:hRule="exact" w:val="264"/>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4D208A6F" w14:textId="77777777" w:rsidR="00E9205B" w:rsidRDefault="00E9205B">
            <w:pPr>
              <w:shd w:val="clear" w:color="auto" w:fill="FFFFFF"/>
            </w:pPr>
            <w:r>
              <w:t>5.4</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746B9086" w14:textId="77777777" w:rsidR="00E9205B" w:rsidRDefault="00E9205B">
            <w:pPr>
              <w:shd w:val="clear" w:color="auto" w:fill="FFFFFF"/>
              <w:ind w:left="10"/>
            </w:pPr>
            <w:r>
              <w:t>Проверка приборов управления;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D945A77" w14:textId="77777777" w:rsidR="00E9205B" w:rsidRDefault="00E9205B">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1F5F75C1" w14:textId="77777777" w:rsidR="00E9205B" w:rsidRDefault="00E9205B">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2C351D85" w14:textId="77777777" w:rsidR="00E9205B" w:rsidRDefault="00E9205B">
            <w:pPr>
              <w:jc w:val="center"/>
            </w:pPr>
            <w:r>
              <w:t>1</w:t>
            </w: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0CBA37D5" w14:textId="77777777" w:rsidR="00E9205B" w:rsidRDefault="00E9205B">
            <w:pPr>
              <w:jc w:val="center"/>
            </w:pPr>
            <w:r>
              <w:t>1</w:t>
            </w:r>
          </w:p>
        </w:tc>
        <w:tc>
          <w:tcPr>
            <w:tcW w:w="323" w:type="dxa"/>
            <w:gridSpan w:val="3"/>
            <w:tcBorders>
              <w:top w:val="single" w:sz="4" w:space="0" w:color="auto"/>
              <w:left w:val="single" w:sz="6" w:space="0" w:color="000000"/>
              <w:bottom w:val="single" w:sz="4" w:space="0" w:color="auto"/>
              <w:right w:val="single" w:sz="4" w:space="0" w:color="auto"/>
            </w:tcBorders>
            <w:shd w:val="clear" w:color="auto" w:fill="FFFFFF"/>
          </w:tcPr>
          <w:p w14:paraId="5EFCA8EA" w14:textId="56D386F8" w:rsidR="00E9205B" w:rsidRDefault="00E9205B">
            <w:pPr>
              <w:jc w:val="center"/>
            </w:pPr>
            <w:r>
              <w:t>1</w:t>
            </w:r>
          </w:p>
        </w:tc>
        <w:tc>
          <w:tcPr>
            <w:tcW w:w="461" w:type="dxa"/>
            <w:gridSpan w:val="12"/>
            <w:tcBorders>
              <w:top w:val="single" w:sz="4" w:space="0" w:color="auto"/>
              <w:left w:val="single" w:sz="4" w:space="0" w:color="auto"/>
              <w:bottom w:val="single" w:sz="4" w:space="0" w:color="auto"/>
              <w:right w:val="single" w:sz="4" w:space="0" w:color="auto"/>
            </w:tcBorders>
            <w:shd w:val="clear" w:color="auto" w:fill="FFFFFF"/>
          </w:tcPr>
          <w:p w14:paraId="022C1A56" w14:textId="0BEDC066" w:rsidR="00E9205B" w:rsidRDefault="00E9205B">
            <w:pPr>
              <w:jc w:val="center"/>
            </w:pPr>
            <w:r>
              <w:t>1</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142C9EFB" w14:textId="3AFAB689" w:rsidR="00E9205B" w:rsidRDefault="00E9205B">
            <w:pPr>
              <w:jc w:val="center"/>
            </w:pPr>
            <w:r>
              <w:t>1</w:t>
            </w:r>
          </w:p>
        </w:tc>
        <w:tc>
          <w:tcPr>
            <w:tcW w:w="509" w:type="dxa"/>
            <w:gridSpan w:val="13"/>
            <w:tcBorders>
              <w:top w:val="single" w:sz="4" w:space="0" w:color="auto"/>
              <w:left w:val="single" w:sz="4" w:space="0" w:color="auto"/>
              <w:bottom w:val="single" w:sz="4" w:space="0" w:color="auto"/>
              <w:right w:val="single" w:sz="4" w:space="0" w:color="auto"/>
            </w:tcBorders>
            <w:shd w:val="clear" w:color="auto" w:fill="FFFFFF"/>
          </w:tcPr>
          <w:p w14:paraId="67676449" w14:textId="3F39896D" w:rsidR="00E9205B" w:rsidRDefault="00E9205B">
            <w:pPr>
              <w:jc w:val="center"/>
            </w:pPr>
            <w:r>
              <w:t>1</w:t>
            </w:r>
          </w:p>
        </w:tc>
        <w:tc>
          <w:tcPr>
            <w:tcW w:w="482" w:type="dxa"/>
            <w:gridSpan w:val="4"/>
            <w:tcBorders>
              <w:top w:val="single" w:sz="4" w:space="0" w:color="auto"/>
              <w:left w:val="single" w:sz="4" w:space="0" w:color="auto"/>
              <w:bottom w:val="single" w:sz="4" w:space="0" w:color="auto"/>
              <w:right w:val="single" w:sz="6" w:space="0" w:color="000000"/>
            </w:tcBorders>
            <w:shd w:val="clear" w:color="auto" w:fill="FFFFFF"/>
          </w:tcPr>
          <w:p w14:paraId="5B67E0B4" w14:textId="1D59E468" w:rsidR="00E9205B" w:rsidRDefault="00E9205B">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1DE8FE3D" w14:textId="2594E026" w:rsidR="00E9205B" w:rsidRDefault="00E9205B">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0E6E2CDA" w14:textId="77777777" w:rsidR="00E9205B" w:rsidRDefault="00E9205B">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33BB4DA2" w14:textId="77777777" w:rsidR="00E9205B" w:rsidRDefault="00E9205B">
            <w:pPr>
              <w:jc w:val="center"/>
            </w:pPr>
            <w:r>
              <w:t>1</w:t>
            </w:r>
          </w:p>
        </w:tc>
      </w:tr>
      <w:tr w:rsidR="007E6E35" w14:paraId="3E3B6196" w14:textId="77777777" w:rsidTr="00CA63E7">
        <w:trPr>
          <w:gridAfter w:val="8"/>
          <w:wAfter w:w="3460" w:type="dxa"/>
          <w:trHeight w:hRule="exact" w:val="259"/>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457C0F2" w14:textId="77777777" w:rsidR="00E9205B" w:rsidRDefault="00E9205B">
            <w:pPr>
              <w:shd w:val="clear" w:color="auto" w:fill="FFFFFF"/>
            </w:pPr>
            <w:r>
              <w:t>5.5</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591DDAE" w14:textId="77777777" w:rsidR="00E9205B" w:rsidRDefault="00E9205B">
            <w:pPr>
              <w:shd w:val="clear" w:color="auto" w:fill="FFFFFF"/>
              <w:ind w:left="10"/>
            </w:pPr>
            <w:r>
              <w:t>Контроль общего состояния;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7F226EB" w14:textId="77777777" w:rsidR="00E9205B" w:rsidRDefault="00E9205B">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6FCBBC84" w14:textId="77777777" w:rsidR="00E9205B" w:rsidRDefault="00E9205B">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760C082A" w14:textId="77777777" w:rsidR="00E9205B" w:rsidRDefault="00E9205B">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46A228F8" w14:textId="77777777" w:rsidR="00E9205B" w:rsidRDefault="00E9205B">
            <w:pPr>
              <w:jc w:val="center"/>
            </w:pPr>
            <w:r>
              <w:t>1</w:t>
            </w:r>
          </w:p>
        </w:tc>
        <w:tc>
          <w:tcPr>
            <w:tcW w:w="323" w:type="dxa"/>
            <w:gridSpan w:val="3"/>
            <w:tcBorders>
              <w:top w:val="single" w:sz="4" w:space="0" w:color="auto"/>
              <w:left w:val="single" w:sz="6" w:space="0" w:color="000000"/>
              <w:bottom w:val="single" w:sz="4" w:space="0" w:color="auto"/>
              <w:right w:val="single" w:sz="4" w:space="0" w:color="auto"/>
            </w:tcBorders>
            <w:shd w:val="clear" w:color="auto" w:fill="FFFFFF"/>
          </w:tcPr>
          <w:p w14:paraId="560A99B8" w14:textId="1C9C1A0A" w:rsidR="00E9205B" w:rsidRDefault="00E9205B">
            <w:pPr>
              <w:jc w:val="center"/>
            </w:pPr>
            <w:r>
              <w:t>1</w:t>
            </w:r>
          </w:p>
        </w:tc>
        <w:tc>
          <w:tcPr>
            <w:tcW w:w="461" w:type="dxa"/>
            <w:gridSpan w:val="12"/>
            <w:tcBorders>
              <w:top w:val="single" w:sz="4" w:space="0" w:color="auto"/>
              <w:left w:val="single" w:sz="4" w:space="0" w:color="auto"/>
              <w:bottom w:val="single" w:sz="4" w:space="0" w:color="auto"/>
              <w:right w:val="single" w:sz="4" w:space="0" w:color="auto"/>
            </w:tcBorders>
            <w:shd w:val="clear" w:color="auto" w:fill="FFFFFF"/>
          </w:tcPr>
          <w:p w14:paraId="34FCC872" w14:textId="2B9FA436" w:rsidR="00E9205B" w:rsidRDefault="00E9205B">
            <w:pPr>
              <w:jc w:val="center"/>
            </w:pPr>
            <w:r>
              <w:t>1</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5D3BC8A8" w14:textId="266B7666" w:rsidR="00E9205B" w:rsidRDefault="00E9205B">
            <w:pPr>
              <w:jc w:val="center"/>
            </w:pPr>
            <w:r>
              <w:t>1</w:t>
            </w:r>
          </w:p>
        </w:tc>
        <w:tc>
          <w:tcPr>
            <w:tcW w:w="509" w:type="dxa"/>
            <w:gridSpan w:val="13"/>
            <w:tcBorders>
              <w:top w:val="single" w:sz="4" w:space="0" w:color="auto"/>
              <w:left w:val="single" w:sz="4" w:space="0" w:color="auto"/>
              <w:bottom w:val="single" w:sz="4" w:space="0" w:color="auto"/>
              <w:right w:val="single" w:sz="4" w:space="0" w:color="auto"/>
            </w:tcBorders>
            <w:shd w:val="clear" w:color="auto" w:fill="FFFFFF"/>
          </w:tcPr>
          <w:p w14:paraId="0D9F8AC3" w14:textId="03A9E52D" w:rsidR="00E9205B" w:rsidRDefault="00E9205B">
            <w:pPr>
              <w:jc w:val="center"/>
            </w:pPr>
            <w:r>
              <w:t>1</w:t>
            </w:r>
          </w:p>
        </w:tc>
        <w:tc>
          <w:tcPr>
            <w:tcW w:w="482" w:type="dxa"/>
            <w:gridSpan w:val="4"/>
            <w:tcBorders>
              <w:top w:val="single" w:sz="4" w:space="0" w:color="auto"/>
              <w:left w:val="single" w:sz="4" w:space="0" w:color="auto"/>
              <w:bottom w:val="single" w:sz="4" w:space="0" w:color="auto"/>
              <w:right w:val="single" w:sz="6" w:space="0" w:color="000000"/>
            </w:tcBorders>
            <w:shd w:val="clear" w:color="auto" w:fill="FFFFFF"/>
          </w:tcPr>
          <w:p w14:paraId="1BDF5898" w14:textId="27C992B7" w:rsidR="00E9205B" w:rsidRDefault="00E9205B">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6FB809B3" w14:textId="1277E02A" w:rsidR="00E9205B" w:rsidRDefault="00E9205B">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0258FA6A" w14:textId="77777777" w:rsidR="00E9205B" w:rsidRDefault="00E9205B">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2A8B54A7" w14:textId="77777777" w:rsidR="00E9205B" w:rsidRDefault="00E9205B">
            <w:pPr>
              <w:jc w:val="center"/>
            </w:pPr>
            <w:r>
              <w:t>1</w:t>
            </w:r>
          </w:p>
        </w:tc>
      </w:tr>
      <w:tr w:rsidR="007E6E35" w14:paraId="3B7479A7" w14:textId="77777777" w:rsidTr="00CA63E7">
        <w:trPr>
          <w:gridAfter w:val="8"/>
          <w:wAfter w:w="3460" w:type="dxa"/>
          <w:trHeight w:hRule="exact" w:val="269"/>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071B9CF3" w14:textId="77777777" w:rsidR="00E9205B" w:rsidRDefault="00E9205B">
            <w:pPr>
              <w:shd w:val="clear" w:color="auto" w:fill="FFFFFF"/>
            </w:pPr>
            <w:r>
              <w:t>5.6</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960C781" w14:textId="77777777" w:rsidR="00E9205B" w:rsidRDefault="00E9205B">
            <w:pPr>
              <w:shd w:val="clear" w:color="auto" w:fill="FFFFFF"/>
              <w:ind w:left="5"/>
            </w:pPr>
            <w:r>
              <w:t xml:space="preserve">Проверка наличия конденсата в </w:t>
            </w:r>
            <w:proofErr w:type="spellStart"/>
            <w:r>
              <w:t>дымоотводящем</w:t>
            </w:r>
            <w:proofErr w:type="spellEnd"/>
            <w:r>
              <w:t xml:space="preserve"> тракте;</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0D286AB" w14:textId="77777777" w:rsidR="00E9205B" w:rsidRDefault="00E9205B">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478509B0" w14:textId="77777777" w:rsidR="00E9205B" w:rsidRDefault="00E9205B">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55D18E49" w14:textId="77777777" w:rsidR="00E9205B" w:rsidRDefault="00E9205B">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634C6F31" w14:textId="77777777" w:rsidR="00E9205B" w:rsidRDefault="00E9205B">
            <w:pPr>
              <w:jc w:val="center"/>
            </w:pPr>
            <w:r>
              <w:t>1</w:t>
            </w:r>
          </w:p>
        </w:tc>
        <w:tc>
          <w:tcPr>
            <w:tcW w:w="323" w:type="dxa"/>
            <w:gridSpan w:val="3"/>
            <w:tcBorders>
              <w:top w:val="single" w:sz="4" w:space="0" w:color="auto"/>
              <w:left w:val="single" w:sz="6" w:space="0" w:color="000000"/>
              <w:bottom w:val="single" w:sz="4" w:space="0" w:color="auto"/>
              <w:right w:val="single" w:sz="4" w:space="0" w:color="auto"/>
            </w:tcBorders>
            <w:shd w:val="clear" w:color="auto" w:fill="FFFFFF"/>
          </w:tcPr>
          <w:p w14:paraId="0652A17E" w14:textId="7B0E4620" w:rsidR="00E9205B" w:rsidRDefault="00E9205B">
            <w:pPr>
              <w:jc w:val="center"/>
            </w:pPr>
            <w:r>
              <w:t>1</w:t>
            </w:r>
          </w:p>
        </w:tc>
        <w:tc>
          <w:tcPr>
            <w:tcW w:w="461" w:type="dxa"/>
            <w:gridSpan w:val="12"/>
            <w:tcBorders>
              <w:top w:val="single" w:sz="4" w:space="0" w:color="auto"/>
              <w:left w:val="single" w:sz="4" w:space="0" w:color="auto"/>
              <w:bottom w:val="single" w:sz="4" w:space="0" w:color="auto"/>
              <w:right w:val="single" w:sz="4" w:space="0" w:color="auto"/>
            </w:tcBorders>
            <w:shd w:val="clear" w:color="auto" w:fill="FFFFFF"/>
          </w:tcPr>
          <w:p w14:paraId="0FCC041A" w14:textId="6DA53D0C" w:rsidR="00E9205B" w:rsidRDefault="00E9205B">
            <w:pPr>
              <w:jc w:val="center"/>
            </w:pPr>
            <w:r>
              <w:t>1</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11EA5C77" w14:textId="7723E646" w:rsidR="00E9205B" w:rsidRDefault="00E9205B">
            <w:pPr>
              <w:jc w:val="center"/>
            </w:pPr>
            <w:r>
              <w:t>1</w:t>
            </w:r>
          </w:p>
        </w:tc>
        <w:tc>
          <w:tcPr>
            <w:tcW w:w="509" w:type="dxa"/>
            <w:gridSpan w:val="13"/>
            <w:tcBorders>
              <w:top w:val="single" w:sz="4" w:space="0" w:color="auto"/>
              <w:left w:val="single" w:sz="4" w:space="0" w:color="auto"/>
              <w:bottom w:val="single" w:sz="4" w:space="0" w:color="auto"/>
              <w:right w:val="single" w:sz="4" w:space="0" w:color="auto"/>
            </w:tcBorders>
            <w:shd w:val="clear" w:color="auto" w:fill="FFFFFF"/>
          </w:tcPr>
          <w:p w14:paraId="6B241250" w14:textId="37460171" w:rsidR="00E9205B" w:rsidRDefault="00E9205B">
            <w:pPr>
              <w:jc w:val="center"/>
            </w:pPr>
            <w:r>
              <w:t>1</w:t>
            </w:r>
          </w:p>
        </w:tc>
        <w:tc>
          <w:tcPr>
            <w:tcW w:w="482" w:type="dxa"/>
            <w:gridSpan w:val="4"/>
            <w:tcBorders>
              <w:top w:val="single" w:sz="4" w:space="0" w:color="auto"/>
              <w:left w:val="single" w:sz="4" w:space="0" w:color="auto"/>
              <w:bottom w:val="single" w:sz="4" w:space="0" w:color="auto"/>
              <w:right w:val="single" w:sz="6" w:space="0" w:color="000000"/>
            </w:tcBorders>
            <w:shd w:val="clear" w:color="auto" w:fill="FFFFFF"/>
          </w:tcPr>
          <w:p w14:paraId="7CA27BF0" w14:textId="13B22931" w:rsidR="00E9205B" w:rsidRDefault="00E9205B">
            <w:pPr>
              <w:jc w:val="center"/>
            </w:pPr>
            <w:r>
              <w:t>1</w:t>
            </w:r>
          </w:p>
        </w:tc>
        <w:tc>
          <w:tcPr>
            <w:tcW w:w="359" w:type="dxa"/>
            <w:gridSpan w:val="3"/>
            <w:tcBorders>
              <w:top w:val="single" w:sz="6" w:space="0" w:color="000000"/>
              <w:left w:val="single" w:sz="6" w:space="0" w:color="000000"/>
              <w:bottom w:val="single" w:sz="4" w:space="0" w:color="auto"/>
              <w:right w:val="single" w:sz="6" w:space="0" w:color="000000"/>
            </w:tcBorders>
            <w:shd w:val="clear" w:color="auto" w:fill="FFFFFF"/>
          </w:tcPr>
          <w:p w14:paraId="2B0A0776" w14:textId="23BF4ABA" w:rsidR="00E9205B" w:rsidRDefault="00E9205B">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3ACD058C" w14:textId="77777777" w:rsidR="00E9205B" w:rsidRDefault="00E9205B">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665A90DE" w14:textId="77777777" w:rsidR="00E9205B" w:rsidRDefault="00E9205B">
            <w:pPr>
              <w:jc w:val="center"/>
            </w:pPr>
            <w:r>
              <w:t>1</w:t>
            </w:r>
          </w:p>
        </w:tc>
      </w:tr>
      <w:tr w:rsidR="007E6E35" w14:paraId="5333A249" w14:textId="77777777" w:rsidTr="00CA63E7">
        <w:trPr>
          <w:gridAfter w:val="8"/>
          <w:wAfter w:w="3460" w:type="dxa"/>
          <w:trHeight w:hRule="exact" w:val="269"/>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7E6BCFCF" w14:textId="77777777" w:rsidR="00E9205B" w:rsidRDefault="00E9205B">
            <w:pPr>
              <w:shd w:val="clear" w:color="auto" w:fill="FFFFFF"/>
            </w:pPr>
            <w:r>
              <w:t>5.7</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091037BB" w14:textId="5A56D2D0" w:rsidR="00E9205B" w:rsidRDefault="008C5519">
            <w:pPr>
              <w:shd w:val="clear" w:color="auto" w:fill="FFFFFF"/>
              <w:ind w:left="5"/>
            </w:pPr>
            <w:r>
              <w:t>Очистка камеры сгорания котлоагрегатов</w:t>
            </w:r>
            <w:r w:rsidR="00E9205B">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E36BA67" w14:textId="77777777" w:rsidR="00E9205B" w:rsidRDefault="00E9205B">
            <w:pPr>
              <w:shd w:val="clear" w:color="auto" w:fill="FFFFFF"/>
              <w:jc w:val="cente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2499E779" w14:textId="77777777" w:rsidR="00E9205B" w:rsidRDefault="00E9205B">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3F51CF92" w14:textId="77777777" w:rsidR="00E9205B" w:rsidRDefault="00E9205B">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4094D9DF" w14:textId="77777777" w:rsidR="00E9205B" w:rsidRDefault="00E9205B">
            <w:pPr>
              <w:shd w:val="clear" w:color="auto" w:fill="FFFFFF"/>
              <w:jc w:val="center"/>
            </w:pPr>
            <w:r>
              <w:t>3</w:t>
            </w:r>
          </w:p>
        </w:tc>
        <w:tc>
          <w:tcPr>
            <w:tcW w:w="323" w:type="dxa"/>
            <w:gridSpan w:val="3"/>
            <w:tcBorders>
              <w:top w:val="single" w:sz="4" w:space="0" w:color="auto"/>
              <w:left w:val="single" w:sz="6" w:space="0" w:color="000000"/>
              <w:bottom w:val="single" w:sz="6" w:space="0" w:color="000000"/>
              <w:right w:val="single" w:sz="4" w:space="0" w:color="auto"/>
            </w:tcBorders>
            <w:shd w:val="clear" w:color="auto" w:fill="FFFFFF"/>
          </w:tcPr>
          <w:p w14:paraId="297724F1" w14:textId="77777777" w:rsidR="00E9205B" w:rsidRDefault="00E9205B">
            <w:pPr>
              <w:shd w:val="clear" w:color="auto" w:fill="FFFFFF"/>
              <w:jc w:val="center"/>
            </w:pPr>
          </w:p>
        </w:tc>
        <w:tc>
          <w:tcPr>
            <w:tcW w:w="461" w:type="dxa"/>
            <w:gridSpan w:val="12"/>
            <w:tcBorders>
              <w:top w:val="single" w:sz="4" w:space="0" w:color="auto"/>
              <w:left w:val="single" w:sz="4" w:space="0" w:color="auto"/>
              <w:bottom w:val="single" w:sz="6" w:space="0" w:color="000000"/>
              <w:right w:val="single" w:sz="4" w:space="0" w:color="auto"/>
            </w:tcBorders>
            <w:shd w:val="clear" w:color="auto" w:fill="FFFFFF"/>
          </w:tcPr>
          <w:p w14:paraId="7C344730" w14:textId="77777777" w:rsidR="00E9205B" w:rsidRDefault="00E9205B">
            <w:pPr>
              <w:shd w:val="clear" w:color="auto" w:fill="FFFFFF"/>
              <w:jc w:val="center"/>
            </w:pPr>
          </w:p>
        </w:tc>
        <w:tc>
          <w:tcPr>
            <w:tcW w:w="426" w:type="dxa"/>
            <w:gridSpan w:val="7"/>
            <w:tcBorders>
              <w:top w:val="single" w:sz="4" w:space="0" w:color="auto"/>
              <w:left w:val="single" w:sz="4" w:space="0" w:color="auto"/>
              <w:bottom w:val="single" w:sz="6" w:space="0" w:color="000000"/>
              <w:right w:val="single" w:sz="4" w:space="0" w:color="auto"/>
            </w:tcBorders>
            <w:shd w:val="clear" w:color="auto" w:fill="FFFFFF"/>
          </w:tcPr>
          <w:p w14:paraId="36C2033E" w14:textId="77777777" w:rsidR="00E9205B" w:rsidRDefault="00E9205B">
            <w:pPr>
              <w:shd w:val="clear" w:color="auto" w:fill="FFFFFF"/>
              <w:jc w:val="center"/>
            </w:pPr>
          </w:p>
        </w:tc>
        <w:tc>
          <w:tcPr>
            <w:tcW w:w="509" w:type="dxa"/>
            <w:gridSpan w:val="13"/>
            <w:tcBorders>
              <w:top w:val="single" w:sz="4" w:space="0" w:color="auto"/>
              <w:left w:val="single" w:sz="4" w:space="0" w:color="auto"/>
              <w:bottom w:val="single" w:sz="6" w:space="0" w:color="000000"/>
              <w:right w:val="single" w:sz="4" w:space="0" w:color="auto"/>
            </w:tcBorders>
            <w:shd w:val="clear" w:color="auto" w:fill="FFFFFF"/>
          </w:tcPr>
          <w:p w14:paraId="68A728AB" w14:textId="77777777" w:rsidR="00E9205B" w:rsidRDefault="00E9205B">
            <w:pPr>
              <w:shd w:val="clear" w:color="auto" w:fill="FFFFFF"/>
              <w:jc w:val="center"/>
            </w:pPr>
          </w:p>
        </w:tc>
        <w:tc>
          <w:tcPr>
            <w:tcW w:w="482" w:type="dxa"/>
            <w:gridSpan w:val="4"/>
            <w:tcBorders>
              <w:top w:val="single" w:sz="4" w:space="0" w:color="auto"/>
              <w:left w:val="single" w:sz="4" w:space="0" w:color="auto"/>
              <w:bottom w:val="single" w:sz="6" w:space="0" w:color="000000"/>
              <w:right w:val="single" w:sz="6" w:space="0" w:color="000000"/>
            </w:tcBorders>
            <w:shd w:val="clear" w:color="auto" w:fill="FFFFFF"/>
          </w:tcPr>
          <w:p w14:paraId="66D23CA3" w14:textId="77777777" w:rsidR="00E9205B" w:rsidRDefault="00E9205B">
            <w:pPr>
              <w:shd w:val="clear" w:color="auto" w:fill="FFFFFF"/>
              <w:jc w:val="center"/>
            </w:pPr>
          </w:p>
        </w:tc>
        <w:tc>
          <w:tcPr>
            <w:tcW w:w="359" w:type="dxa"/>
            <w:gridSpan w:val="3"/>
            <w:tcBorders>
              <w:top w:val="single" w:sz="4" w:space="0" w:color="auto"/>
              <w:left w:val="single" w:sz="6" w:space="0" w:color="000000"/>
              <w:bottom w:val="single" w:sz="6" w:space="0" w:color="000000"/>
              <w:right w:val="single" w:sz="6" w:space="0" w:color="000000"/>
            </w:tcBorders>
            <w:shd w:val="clear" w:color="auto" w:fill="FFFFFF"/>
          </w:tcPr>
          <w:p w14:paraId="5AD0FEBA" w14:textId="34EF9920" w:rsidR="00E9205B" w:rsidRDefault="00E9205B">
            <w:pPr>
              <w:shd w:val="clear" w:color="auto" w:fill="FFFFFF"/>
              <w:jc w:val="center"/>
            </w:pP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1EC902DC" w14:textId="77777777" w:rsidR="00E9205B" w:rsidRDefault="00E9205B">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207F6ADF" w14:textId="77777777" w:rsidR="00E9205B" w:rsidRDefault="00E9205B">
            <w:pPr>
              <w:shd w:val="clear" w:color="auto" w:fill="FFFFFF"/>
              <w:jc w:val="center"/>
            </w:pPr>
          </w:p>
        </w:tc>
      </w:tr>
      <w:tr w:rsidR="007E6E35" w14:paraId="7843B079" w14:textId="77777777" w:rsidTr="00CA63E7">
        <w:trPr>
          <w:gridAfter w:val="8"/>
          <w:wAfter w:w="3460" w:type="dxa"/>
          <w:trHeight w:hRule="exact" w:val="269"/>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7EE5A9FA" w14:textId="77777777" w:rsidR="00804AC1" w:rsidRDefault="00317133">
            <w:pPr>
              <w:shd w:val="clear" w:color="auto" w:fill="FFFFFF"/>
            </w:pPr>
            <w:r>
              <w:t>5.8</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BB6C565" w14:textId="15941748" w:rsidR="00804AC1" w:rsidRDefault="00E9205B">
            <w:pPr>
              <w:shd w:val="clear" w:color="auto" w:fill="FFFFFF"/>
            </w:pPr>
            <w:r>
              <w:t xml:space="preserve">Химическая промывка </w:t>
            </w:r>
            <w:r w:rsidR="00317133">
              <w:t>котлоагрегатов (за дополнительную оплату);</w:t>
            </w:r>
          </w:p>
        </w:tc>
        <w:tc>
          <w:tcPr>
            <w:tcW w:w="5887" w:type="dxa"/>
            <w:gridSpan w:val="55"/>
            <w:tcBorders>
              <w:top w:val="single" w:sz="6" w:space="0" w:color="000000"/>
              <w:left w:val="single" w:sz="6" w:space="0" w:color="000000"/>
              <w:bottom w:val="single" w:sz="6" w:space="0" w:color="000000"/>
              <w:right w:val="single" w:sz="6" w:space="0" w:color="000000"/>
            </w:tcBorders>
            <w:shd w:val="clear" w:color="auto" w:fill="FFFFFF"/>
          </w:tcPr>
          <w:p w14:paraId="3DBF8AFC" w14:textId="77777777" w:rsidR="00804AC1" w:rsidRDefault="00317133">
            <w:pPr>
              <w:jc w:val="center"/>
            </w:pPr>
            <w:r>
              <w:t>по необходимости</w:t>
            </w:r>
          </w:p>
        </w:tc>
      </w:tr>
      <w:tr w:rsidR="007E6E35" w14:paraId="3EC362FC" w14:textId="77777777" w:rsidTr="00CA63E7">
        <w:trPr>
          <w:gridAfter w:val="8"/>
          <w:wAfter w:w="3460" w:type="dxa"/>
          <w:trHeight w:hRule="exact" w:val="269"/>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7D6045F" w14:textId="77777777" w:rsidR="00804AC1" w:rsidRDefault="00317133">
            <w:pPr>
              <w:shd w:val="clear" w:color="auto" w:fill="FFFFFF"/>
            </w:pPr>
            <w:r>
              <w:t>5.9</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8729870" w14:textId="77777777" w:rsidR="00804AC1" w:rsidRDefault="00317133">
            <w:pPr>
              <w:shd w:val="clear" w:color="auto" w:fill="FFFFFF"/>
            </w:pPr>
            <w:r>
              <w:t>Режимная наладка котлоагрегатов (за дополнительную оплату);</w:t>
            </w:r>
          </w:p>
        </w:tc>
        <w:tc>
          <w:tcPr>
            <w:tcW w:w="5887" w:type="dxa"/>
            <w:gridSpan w:val="55"/>
            <w:tcBorders>
              <w:top w:val="single" w:sz="6" w:space="0" w:color="000000"/>
              <w:left w:val="single" w:sz="6" w:space="0" w:color="000000"/>
              <w:bottom w:val="single" w:sz="6" w:space="0" w:color="000000"/>
              <w:right w:val="single" w:sz="6" w:space="0" w:color="000000"/>
            </w:tcBorders>
            <w:shd w:val="clear" w:color="auto" w:fill="FFFFFF"/>
          </w:tcPr>
          <w:p w14:paraId="6F4ED80D" w14:textId="77777777" w:rsidR="00804AC1" w:rsidRDefault="00317133">
            <w:pPr>
              <w:jc w:val="center"/>
            </w:pPr>
            <w:r>
              <w:t>по необходимости</w:t>
            </w:r>
          </w:p>
        </w:tc>
      </w:tr>
      <w:tr w:rsidR="007E6E35" w14:paraId="098BAEA1" w14:textId="77777777" w:rsidTr="007E6E35">
        <w:trPr>
          <w:gridAfter w:val="8"/>
          <w:wAfter w:w="3460" w:type="dxa"/>
          <w:trHeight w:hRule="exact" w:val="264"/>
        </w:trPr>
        <w:tc>
          <w:tcPr>
            <w:tcW w:w="591" w:type="dxa"/>
            <w:tcBorders>
              <w:left w:val="single" w:sz="6" w:space="0" w:color="000000"/>
              <w:bottom w:val="single" w:sz="6" w:space="0" w:color="000000"/>
              <w:right w:val="single" w:sz="6" w:space="0" w:color="000000"/>
            </w:tcBorders>
            <w:shd w:val="clear" w:color="auto" w:fill="FFFFFF"/>
          </w:tcPr>
          <w:p w14:paraId="68B9258D" w14:textId="77777777" w:rsidR="00804AC1" w:rsidRDefault="00317133">
            <w:pPr>
              <w:shd w:val="clear" w:color="auto" w:fill="FFFFFF"/>
              <w:jc w:val="center"/>
            </w:pPr>
            <w:r>
              <w:rPr>
                <w:b/>
              </w:rPr>
              <w:t>6</w:t>
            </w:r>
            <w:r>
              <w:t>.</w:t>
            </w:r>
          </w:p>
        </w:tc>
        <w:tc>
          <w:tcPr>
            <w:tcW w:w="14935" w:type="dxa"/>
            <w:gridSpan w:val="56"/>
            <w:tcBorders>
              <w:left w:val="single" w:sz="6" w:space="0" w:color="000000"/>
              <w:bottom w:val="single" w:sz="6" w:space="0" w:color="000000"/>
              <w:right w:val="single" w:sz="6" w:space="0" w:color="000000"/>
            </w:tcBorders>
            <w:shd w:val="clear" w:color="auto" w:fill="FFFFFF"/>
          </w:tcPr>
          <w:p w14:paraId="21E2816B" w14:textId="77777777" w:rsidR="00804AC1" w:rsidRDefault="00317133">
            <w:pPr>
              <w:shd w:val="clear" w:color="auto" w:fill="FFFFFF"/>
              <w:jc w:val="center"/>
            </w:pPr>
            <w:r>
              <w:rPr>
                <w:b/>
                <w:bCs/>
              </w:rPr>
              <w:t>Предохранительные клапана</w:t>
            </w:r>
          </w:p>
        </w:tc>
      </w:tr>
      <w:tr w:rsidR="007E6E35" w14:paraId="1F233E65" w14:textId="77777777" w:rsidTr="00CA63E7">
        <w:trPr>
          <w:gridAfter w:val="8"/>
          <w:wAfter w:w="3460" w:type="dxa"/>
          <w:trHeight w:hRule="exact" w:val="500"/>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4EB71846" w14:textId="77777777" w:rsidR="008C5519" w:rsidRDefault="008C5519">
            <w:pPr>
              <w:shd w:val="clear" w:color="auto" w:fill="FFFFFF"/>
            </w:pPr>
            <w:r>
              <w:t>6.1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612B21B3" w14:textId="77777777" w:rsidR="008C5519" w:rsidRDefault="008C5519">
            <w:pPr>
              <w:shd w:val="clear" w:color="auto" w:fill="FFFFFF"/>
              <w:ind w:left="5"/>
            </w:pPr>
            <w:r>
              <w:t>Проверка исправности предохранительных клапанов котлоагрегатов;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EB8BBEC" w14:textId="77777777" w:rsidR="008C5519" w:rsidRDefault="008C5519">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200E3C28" w14:textId="77777777" w:rsidR="008C5519" w:rsidRDefault="008C5519">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5D2681D4" w14:textId="77777777" w:rsidR="008C5519" w:rsidRDefault="008C5519">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294F7DCE" w14:textId="77777777" w:rsidR="008C5519" w:rsidRDefault="008C5519">
            <w:pPr>
              <w:jc w:val="center"/>
            </w:pPr>
            <w:r>
              <w:t>1</w:t>
            </w:r>
          </w:p>
        </w:tc>
        <w:tc>
          <w:tcPr>
            <w:tcW w:w="300" w:type="dxa"/>
            <w:gridSpan w:val="2"/>
            <w:tcBorders>
              <w:top w:val="single" w:sz="6" w:space="0" w:color="000000"/>
              <w:left w:val="single" w:sz="6" w:space="0" w:color="000000"/>
              <w:bottom w:val="single" w:sz="4" w:space="0" w:color="auto"/>
              <w:right w:val="single" w:sz="4" w:space="0" w:color="auto"/>
            </w:tcBorders>
            <w:shd w:val="clear" w:color="auto" w:fill="FFFFFF"/>
          </w:tcPr>
          <w:p w14:paraId="699A0EDE" w14:textId="746F402C" w:rsidR="008C5519" w:rsidRDefault="008C5519">
            <w:pPr>
              <w:jc w:val="center"/>
            </w:pPr>
            <w:r>
              <w:t>1</w:t>
            </w:r>
          </w:p>
        </w:tc>
        <w:tc>
          <w:tcPr>
            <w:tcW w:w="392" w:type="dxa"/>
            <w:gridSpan w:val="9"/>
            <w:tcBorders>
              <w:top w:val="single" w:sz="6" w:space="0" w:color="000000"/>
              <w:left w:val="single" w:sz="4" w:space="0" w:color="auto"/>
              <w:bottom w:val="single" w:sz="4" w:space="0" w:color="auto"/>
              <w:right w:val="single" w:sz="4" w:space="0" w:color="auto"/>
            </w:tcBorders>
            <w:shd w:val="clear" w:color="auto" w:fill="FFFFFF"/>
          </w:tcPr>
          <w:p w14:paraId="60DC3803" w14:textId="6AFDC826" w:rsidR="008C5519" w:rsidRDefault="008C5519">
            <w:pPr>
              <w:jc w:val="center"/>
            </w:pPr>
            <w:r>
              <w:t>1</w:t>
            </w:r>
          </w:p>
        </w:tc>
        <w:tc>
          <w:tcPr>
            <w:tcW w:w="392" w:type="dxa"/>
            <w:gridSpan w:val="9"/>
            <w:tcBorders>
              <w:top w:val="single" w:sz="6" w:space="0" w:color="000000"/>
              <w:left w:val="single" w:sz="4" w:space="0" w:color="auto"/>
              <w:bottom w:val="single" w:sz="4" w:space="0" w:color="auto"/>
              <w:right w:val="single" w:sz="4" w:space="0" w:color="auto"/>
            </w:tcBorders>
            <w:shd w:val="clear" w:color="auto" w:fill="FFFFFF"/>
          </w:tcPr>
          <w:p w14:paraId="0FFE0D0D" w14:textId="24F456DD" w:rsidR="008C5519" w:rsidRDefault="008C5519">
            <w:pPr>
              <w:jc w:val="center"/>
            </w:pPr>
            <w:r>
              <w:t>1</w:t>
            </w:r>
          </w:p>
        </w:tc>
        <w:tc>
          <w:tcPr>
            <w:tcW w:w="570" w:type="dxa"/>
            <w:gridSpan w:val="11"/>
            <w:tcBorders>
              <w:top w:val="single" w:sz="6" w:space="0" w:color="000000"/>
              <w:left w:val="single" w:sz="4" w:space="0" w:color="auto"/>
              <w:bottom w:val="single" w:sz="4" w:space="0" w:color="auto"/>
              <w:right w:val="single" w:sz="4" w:space="0" w:color="auto"/>
            </w:tcBorders>
            <w:shd w:val="clear" w:color="auto" w:fill="FFFFFF"/>
          </w:tcPr>
          <w:p w14:paraId="1D51BCEF" w14:textId="292DA721" w:rsidR="008C5519" w:rsidRDefault="008C5519">
            <w:pPr>
              <w:jc w:val="center"/>
            </w:pPr>
            <w:r>
              <w:t>1</w:t>
            </w:r>
          </w:p>
        </w:tc>
        <w:tc>
          <w:tcPr>
            <w:tcW w:w="547" w:type="dxa"/>
            <w:gridSpan w:val="8"/>
            <w:tcBorders>
              <w:top w:val="single" w:sz="6" w:space="0" w:color="000000"/>
              <w:left w:val="single" w:sz="4" w:space="0" w:color="auto"/>
              <w:bottom w:val="single" w:sz="4" w:space="0" w:color="auto"/>
              <w:right w:val="single" w:sz="6" w:space="0" w:color="000000"/>
            </w:tcBorders>
            <w:shd w:val="clear" w:color="auto" w:fill="FFFFFF"/>
          </w:tcPr>
          <w:p w14:paraId="555BE68E" w14:textId="3BF70878" w:rsidR="008C5519" w:rsidRDefault="008C5519" w:rsidP="008C5519">
            <w:pPr>
              <w:jc w:val="center"/>
            </w:pPr>
            <w:r>
              <w:t>1</w:t>
            </w:r>
          </w:p>
        </w:tc>
        <w:tc>
          <w:tcPr>
            <w:tcW w:w="359" w:type="dxa"/>
            <w:gridSpan w:val="3"/>
            <w:tcBorders>
              <w:top w:val="single" w:sz="6" w:space="0" w:color="000000"/>
              <w:left w:val="single" w:sz="6" w:space="0" w:color="000000"/>
              <w:bottom w:val="single" w:sz="4" w:space="0" w:color="auto"/>
              <w:right w:val="single" w:sz="6" w:space="0" w:color="000000"/>
            </w:tcBorders>
            <w:shd w:val="clear" w:color="auto" w:fill="FFFFFF"/>
          </w:tcPr>
          <w:p w14:paraId="56393BFB" w14:textId="5AAA6119" w:rsidR="008C5519" w:rsidRDefault="008C5519">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6CBEE426" w14:textId="77777777" w:rsidR="008C5519" w:rsidRDefault="008C5519">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72436915" w14:textId="77777777" w:rsidR="008C5519" w:rsidRDefault="008C5519">
            <w:pPr>
              <w:jc w:val="center"/>
            </w:pPr>
            <w:r>
              <w:t>1</w:t>
            </w:r>
          </w:p>
        </w:tc>
      </w:tr>
      <w:tr w:rsidR="007E6E35" w14:paraId="26D27BE1" w14:textId="77777777" w:rsidTr="00CA63E7">
        <w:trPr>
          <w:gridAfter w:val="8"/>
          <w:wAfter w:w="3460" w:type="dxa"/>
          <w:trHeight w:hRule="exact" w:val="37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61D7498" w14:textId="77777777" w:rsidR="008C5519" w:rsidRDefault="008C5519">
            <w:pPr>
              <w:shd w:val="clear" w:color="auto" w:fill="FFFFFF"/>
            </w:pPr>
            <w:r>
              <w:t>6.2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530EC522" w14:textId="77777777" w:rsidR="008C5519" w:rsidRDefault="008C5519">
            <w:pPr>
              <w:shd w:val="clear" w:color="auto" w:fill="FFFFFF"/>
              <w:ind w:left="5"/>
            </w:pPr>
            <w:r>
              <w:t>Текущий ремонт предохранительных клапанов котлоагрегатов;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8AD81FD" w14:textId="77777777" w:rsidR="008C5519" w:rsidRDefault="008C5519">
            <w:pPr>
              <w:shd w:val="clear" w:color="auto" w:fill="FFFFFF"/>
              <w:jc w:val="cente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360C28B" w14:textId="77777777" w:rsidR="008C5519" w:rsidRDefault="008C5519">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22141D3F" w14:textId="77777777" w:rsidR="008C5519" w:rsidRDefault="008C5519">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78B2D00D" w14:textId="77777777" w:rsidR="008C5519" w:rsidRDefault="008C5519">
            <w:pPr>
              <w:shd w:val="clear" w:color="auto" w:fill="FFFFFF"/>
              <w:jc w:val="center"/>
            </w:pPr>
            <w:r>
              <w:t>3</w:t>
            </w:r>
          </w:p>
        </w:tc>
        <w:tc>
          <w:tcPr>
            <w:tcW w:w="300" w:type="dxa"/>
            <w:gridSpan w:val="2"/>
            <w:tcBorders>
              <w:top w:val="single" w:sz="4" w:space="0" w:color="auto"/>
              <w:left w:val="single" w:sz="6" w:space="0" w:color="000000"/>
              <w:bottom w:val="single" w:sz="6" w:space="0" w:color="000000"/>
              <w:right w:val="single" w:sz="4" w:space="0" w:color="auto"/>
            </w:tcBorders>
            <w:shd w:val="clear" w:color="auto" w:fill="FFFFFF"/>
          </w:tcPr>
          <w:p w14:paraId="7EE47E93" w14:textId="77777777" w:rsidR="008C5519" w:rsidRDefault="008C5519">
            <w:pPr>
              <w:shd w:val="clear" w:color="auto" w:fill="FFFFFF"/>
              <w:jc w:val="center"/>
            </w:pPr>
          </w:p>
        </w:tc>
        <w:tc>
          <w:tcPr>
            <w:tcW w:w="392" w:type="dxa"/>
            <w:gridSpan w:val="9"/>
            <w:tcBorders>
              <w:top w:val="single" w:sz="4" w:space="0" w:color="auto"/>
              <w:left w:val="single" w:sz="4" w:space="0" w:color="auto"/>
              <w:bottom w:val="single" w:sz="6" w:space="0" w:color="000000"/>
              <w:right w:val="single" w:sz="4" w:space="0" w:color="auto"/>
            </w:tcBorders>
            <w:shd w:val="clear" w:color="auto" w:fill="FFFFFF"/>
          </w:tcPr>
          <w:p w14:paraId="66D3E463" w14:textId="77777777" w:rsidR="008C5519" w:rsidRDefault="008C5519">
            <w:pPr>
              <w:shd w:val="clear" w:color="auto" w:fill="FFFFFF"/>
              <w:jc w:val="center"/>
            </w:pPr>
          </w:p>
        </w:tc>
        <w:tc>
          <w:tcPr>
            <w:tcW w:w="392" w:type="dxa"/>
            <w:gridSpan w:val="9"/>
            <w:tcBorders>
              <w:top w:val="single" w:sz="4" w:space="0" w:color="auto"/>
              <w:left w:val="single" w:sz="4" w:space="0" w:color="auto"/>
              <w:bottom w:val="single" w:sz="6" w:space="0" w:color="000000"/>
              <w:right w:val="single" w:sz="4" w:space="0" w:color="auto"/>
            </w:tcBorders>
            <w:shd w:val="clear" w:color="auto" w:fill="FFFFFF"/>
          </w:tcPr>
          <w:p w14:paraId="2A3D9419" w14:textId="77777777" w:rsidR="008C5519" w:rsidRDefault="008C5519">
            <w:pPr>
              <w:shd w:val="clear" w:color="auto" w:fill="FFFFFF"/>
              <w:jc w:val="center"/>
            </w:pPr>
          </w:p>
        </w:tc>
        <w:tc>
          <w:tcPr>
            <w:tcW w:w="570" w:type="dxa"/>
            <w:gridSpan w:val="11"/>
            <w:tcBorders>
              <w:top w:val="single" w:sz="4" w:space="0" w:color="auto"/>
              <w:left w:val="single" w:sz="4" w:space="0" w:color="auto"/>
              <w:bottom w:val="single" w:sz="6" w:space="0" w:color="000000"/>
              <w:right w:val="single" w:sz="4" w:space="0" w:color="auto"/>
            </w:tcBorders>
            <w:shd w:val="clear" w:color="auto" w:fill="FFFFFF"/>
          </w:tcPr>
          <w:p w14:paraId="3548E2DE" w14:textId="064A2126" w:rsidR="008C5519" w:rsidRDefault="008C5519">
            <w:pPr>
              <w:shd w:val="clear" w:color="auto" w:fill="FFFFFF"/>
              <w:jc w:val="center"/>
            </w:pPr>
          </w:p>
        </w:tc>
        <w:tc>
          <w:tcPr>
            <w:tcW w:w="547" w:type="dxa"/>
            <w:gridSpan w:val="8"/>
            <w:tcBorders>
              <w:top w:val="single" w:sz="4" w:space="0" w:color="auto"/>
              <w:left w:val="single" w:sz="4" w:space="0" w:color="auto"/>
              <w:bottom w:val="single" w:sz="6" w:space="0" w:color="000000"/>
              <w:right w:val="single" w:sz="6" w:space="0" w:color="000000"/>
            </w:tcBorders>
            <w:shd w:val="clear" w:color="auto" w:fill="FFFFFF"/>
          </w:tcPr>
          <w:p w14:paraId="114916A9" w14:textId="77777777" w:rsidR="008C5519" w:rsidRDefault="008C5519">
            <w:pPr>
              <w:shd w:val="clear" w:color="auto" w:fill="FFFFFF"/>
              <w:jc w:val="center"/>
            </w:pPr>
          </w:p>
        </w:tc>
        <w:tc>
          <w:tcPr>
            <w:tcW w:w="359" w:type="dxa"/>
            <w:gridSpan w:val="3"/>
            <w:tcBorders>
              <w:top w:val="single" w:sz="4" w:space="0" w:color="auto"/>
              <w:left w:val="single" w:sz="6" w:space="0" w:color="000000"/>
              <w:bottom w:val="single" w:sz="6" w:space="0" w:color="000000"/>
              <w:right w:val="single" w:sz="6" w:space="0" w:color="000000"/>
            </w:tcBorders>
            <w:shd w:val="clear" w:color="auto" w:fill="FFFFFF"/>
          </w:tcPr>
          <w:p w14:paraId="1ED8D759" w14:textId="6F906394" w:rsidR="008C5519" w:rsidRDefault="008C5519">
            <w:pPr>
              <w:shd w:val="clear" w:color="auto" w:fill="FFFFFF"/>
              <w:jc w:val="center"/>
            </w:pP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7FCA343D" w14:textId="77777777" w:rsidR="008C5519" w:rsidRDefault="008C5519">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0B43103C" w14:textId="77777777" w:rsidR="008C5519" w:rsidRDefault="008C5519">
            <w:pPr>
              <w:shd w:val="clear" w:color="auto" w:fill="FFFFFF"/>
              <w:jc w:val="center"/>
            </w:pPr>
          </w:p>
        </w:tc>
      </w:tr>
      <w:tr w:rsidR="007E6E35" w14:paraId="7483E371" w14:textId="77777777" w:rsidTr="007E6E35">
        <w:trPr>
          <w:gridAfter w:val="8"/>
          <w:wAfter w:w="3460" w:type="dxa"/>
          <w:trHeight w:hRule="exact" w:val="264"/>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73E73569" w14:textId="77777777" w:rsidR="00804AC1" w:rsidRDefault="00317133">
            <w:pPr>
              <w:shd w:val="clear" w:color="auto" w:fill="FFFFFF"/>
              <w:rPr>
                <w:sz w:val="24"/>
                <w:szCs w:val="24"/>
              </w:rPr>
            </w:pPr>
            <w:r>
              <w:rPr>
                <w:b/>
                <w:sz w:val="24"/>
                <w:szCs w:val="24"/>
              </w:rPr>
              <w:t>7</w:t>
            </w:r>
            <w:r>
              <w:rPr>
                <w:sz w:val="24"/>
                <w:szCs w:val="24"/>
              </w:rPr>
              <w:t>.</w:t>
            </w:r>
          </w:p>
        </w:tc>
        <w:tc>
          <w:tcPr>
            <w:tcW w:w="14935" w:type="dxa"/>
            <w:gridSpan w:val="56"/>
            <w:tcBorders>
              <w:top w:val="single" w:sz="6" w:space="0" w:color="000000"/>
              <w:left w:val="single" w:sz="6" w:space="0" w:color="000000"/>
              <w:bottom w:val="single" w:sz="4" w:space="0" w:color="auto"/>
              <w:right w:val="single" w:sz="6" w:space="0" w:color="000000"/>
            </w:tcBorders>
            <w:shd w:val="clear" w:color="auto" w:fill="FFFFFF"/>
          </w:tcPr>
          <w:p w14:paraId="07F8F2B6" w14:textId="77777777" w:rsidR="00804AC1" w:rsidRDefault="00317133">
            <w:pPr>
              <w:shd w:val="clear" w:color="auto" w:fill="FFFFFF"/>
              <w:jc w:val="center"/>
            </w:pPr>
            <w:r w:rsidRPr="00EA297D">
              <w:rPr>
                <w:b/>
                <w:bCs/>
              </w:rPr>
              <w:t>Дымовая труба и газоходы</w:t>
            </w:r>
          </w:p>
        </w:tc>
      </w:tr>
      <w:tr w:rsidR="007E6E35" w14:paraId="526B59D9" w14:textId="77777777" w:rsidTr="00CA63E7">
        <w:trPr>
          <w:trHeight w:hRule="exact" w:val="259"/>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02B95027" w14:textId="77777777" w:rsidR="00EA297D" w:rsidRDefault="00EA297D">
            <w:pPr>
              <w:shd w:val="clear" w:color="auto" w:fill="FFFFFF"/>
            </w:pPr>
            <w:r>
              <w:t>7.1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1A44A370" w14:textId="77777777" w:rsidR="00EA297D" w:rsidRDefault="00EA297D">
            <w:pPr>
              <w:shd w:val="clear" w:color="auto" w:fill="FFFFFF"/>
              <w:ind w:left="5"/>
            </w:pPr>
            <w:r>
              <w:t>Прочистка патрубков отвода конденсата;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63ECD2A" w14:textId="77777777" w:rsidR="00EA297D" w:rsidRDefault="00EA297D">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4251AE0F" w14:textId="77777777" w:rsidR="00EA297D" w:rsidRDefault="00EA297D">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528F3B35" w14:textId="77777777" w:rsidR="00EA297D" w:rsidRDefault="00EA297D">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5BDF3E36" w14:textId="77777777" w:rsidR="00EA297D" w:rsidRDefault="00EA297D">
            <w:pPr>
              <w:shd w:val="clear" w:color="auto" w:fill="FFFFFF"/>
              <w:jc w:val="center"/>
            </w:pPr>
            <w:r>
              <w:t>2</w:t>
            </w:r>
          </w:p>
        </w:tc>
        <w:tc>
          <w:tcPr>
            <w:tcW w:w="415" w:type="dxa"/>
            <w:gridSpan w:val="9"/>
            <w:tcBorders>
              <w:top w:val="single" w:sz="4" w:space="0" w:color="auto"/>
              <w:left w:val="single" w:sz="6" w:space="0" w:color="000000"/>
              <w:bottom w:val="single" w:sz="4" w:space="0" w:color="auto"/>
              <w:right w:val="single" w:sz="4" w:space="0" w:color="auto"/>
            </w:tcBorders>
            <w:shd w:val="clear" w:color="auto" w:fill="FFFFFF"/>
          </w:tcPr>
          <w:p w14:paraId="1E629548" w14:textId="4A5DC6F6" w:rsidR="00EA297D" w:rsidRDefault="00EA297D">
            <w:pPr>
              <w:shd w:val="clear" w:color="auto" w:fill="FFFFFF"/>
              <w:jc w:val="center"/>
            </w:pPr>
          </w:p>
        </w:tc>
        <w:tc>
          <w:tcPr>
            <w:tcW w:w="418" w:type="dxa"/>
            <w:gridSpan w:val="10"/>
            <w:tcBorders>
              <w:top w:val="single" w:sz="4" w:space="0" w:color="auto"/>
              <w:left w:val="single" w:sz="4" w:space="0" w:color="auto"/>
              <w:bottom w:val="single" w:sz="4" w:space="0" w:color="auto"/>
              <w:right w:val="single" w:sz="4" w:space="0" w:color="auto"/>
            </w:tcBorders>
            <w:shd w:val="clear" w:color="auto" w:fill="FFFFFF"/>
          </w:tcPr>
          <w:p w14:paraId="72A23727" w14:textId="77777777" w:rsidR="00EA297D" w:rsidRDefault="00EA297D">
            <w:pPr>
              <w:shd w:val="clear" w:color="auto" w:fill="FFFFFF"/>
              <w:jc w:val="center"/>
            </w:pPr>
          </w:p>
        </w:tc>
        <w:tc>
          <w:tcPr>
            <w:tcW w:w="403" w:type="dxa"/>
            <w:gridSpan w:val="6"/>
            <w:tcBorders>
              <w:top w:val="single" w:sz="4" w:space="0" w:color="auto"/>
              <w:left w:val="single" w:sz="4" w:space="0" w:color="auto"/>
              <w:bottom w:val="single" w:sz="4" w:space="0" w:color="auto"/>
              <w:right w:val="single" w:sz="4" w:space="0" w:color="auto"/>
            </w:tcBorders>
            <w:shd w:val="clear" w:color="auto" w:fill="FFFFFF"/>
          </w:tcPr>
          <w:p w14:paraId="7CF979CD" w14:textId="7DDDBDF8" w:rsidR="00EA297D" w:rsidRDefault="00EA297D">
            <w:pPr>
              <w:shd w:val="clear" w:color="auto" w:fill="FFFFFF"/>
              <w:jc w:val="center"/>
            </w:pPr>
            <w:r>
              <w:t>2</w:t>
            </w:r>
          </w:p>
        </w:tc>
        <w:tc>
          <w:tcPr>
            <w:tcW w:w="381" w:type="dxa"/>
            <w:gridSpan w:val="4"/>
            <w:tcBorders>
              <w:top w:val="single" w:sz="4" w:space="0" w:color="auto"/>
              <w:left w:val="single" w:sz="4" w:space="0" w:color="auto"/>
              <w:bottom w:val="single" w:sz="4" w:space="0" w:color="auto"/>
              <w:right w:val="single" w:sz="4" w:space="0" w:color="auto"/>
            </w:tcBorders>
            <w:shd w:val="clear" w:color="auto" w:fill="FFFFFF"/>
          </w:tcPr>
          <w:p w14:paraId="3E308F47" w14:textId="77777777" w:rsidR="00EA297D" w:rsidRDefault="00EA297D">
            <w:pPr>
              <w:shd w:val="clear" w:color="auto" w:fill="FFFFFF"/>
              <w:jc w:val="center"/>
            </w:pP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0B1B38D2" w14:textId="77777777" w:rsidR="00EA297D" w:rsidRDefault="00EA297D">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4705A1B4" w14:textId="40E7790A" w:rsidR="00EA297D" w:rsidRDefault="00EA297D">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3E195939" w14:textId="77777777" w:rsidR="00EA297D" w:rsidRDefault="00EA297D">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6D80A995" w14:textId="77777777" w:rsidR="00EA297D" w:rsidRDefault="00EA297D">
            <w:pPr>
              <w:jc w:val="center"/>
            </w:pPr>
          </w:p>
        </w:tc>
        <w:tc>
          <w:tcPr>
            <w:tcW w:w="430" w:type="dxa"/>
          </w:tcPr>
          <w:p w14:paraId="7BF6BD13" w14:textId="77777777" w:rsidR="00EA297D" w:rsidRDefault="00EA297D">
            <w:pPr>
              <w:shd w:val="clear" w:color="auto" w:fill="FFFFFF"/>
              <w:jc w:val="center"/>
            </w:pPr>
          </w:p>
        </w:tc>
        <w:tc>
          <w:tcPr>
            <w:tcW w:w="430" w:type="dxa"/>
          </w:tcPr>
          <w:p w14:paraId="43C07D29" w14:textId="77777777" w:rsidR="00EA297D" w:rsidRDefault="00EA297D">
            <w:pPr>
              <w:shd w:val="clear" w:color="auto" w:fill="FFFFFF"/>
              <w:jc w:val="center"/>
            </w:pPr>
          </w:p>
        </w:tc>
        <w:tc>
          <w:tcPr>
            <w:tcW w:w="430" w:type="dxa"/>
          </w:tcPr>
          <w:p w14:paraId="4A8E6017" w14:textId="77777777" w:rsidR="00EA297D" w:rsidRDefault="00EA297D">
            <w:pPr>
              <w:jc w:val="center"/>
            </w:pPr>
          </w:p>
        </w:tc>
        <w:tc>
          <w:tcPr>
            <w:tcW w:w="430" w:type="dxa"/>
          </w:tcPr>
          <w:p w14:paraId="53093629" w14:textId="77777777" w:rsidR="00EA297D" w:rsidRDefault="00EA297D">
            <w:pPr>
              <w:shd w:val="clear" w:color="auto" w:fill="FFFFFF"/>
              <w:jc w:val="center"/>
            </w:pPr>
          </w:p>
        </w:tc>
        <w:tc>
          <w:tcPr>
            <w:tcW w:w="430" w:type="dxa"/>
          </w:tcPr>
          <w:p w14:paraId="236F9AA3" w14:textId="77777777" w:rsidR="00EA297D" w:rsidRDefault="00EA297D">
            <w:pPr>
              <w:shd w:val="clear" w:color="auto" w:fill="FFFFFF"/>
              <w:jc w:val="center"/>
            </w:pPr>
          </w:p>
        </w:tc>
        <w:tc>
          <w:tcPr>
            <w:tcW w:w="430" w:type="dxa"/>
          </w:tcPr>
          <w:p w14:paraId="0B8C2D98" w14:textId="77777777" w:rsidR="00EA297D" w:rsidRDefault="00EA297D">
            <w:pPr>
              <w:shd w:val="clear" w:color="auto" w:fill="FFFFFF"/>
              <w:jc w:val="center"/>
            </w:pPr>
          </w:p>
        </w:tc>
        <w:tc>
          <w:tcPr>
            <w:tcW w:w="433" w:type="dxa"/>
          </w:tcPr>
          <w:p w14:paraId="1BBDD38C" w14:textId="77777777" w:rsidR="00EA297D" w:rsidRDefault="00EA297D">
            <w:pPr>
              <w:jc w:val="center"/>
            </w:pPr>
          </w:p>
        </w:tc>
        <w:tc>
          <w:tcPr>
            <w:tcW w:w="447" w:type="dxa"/>
          </w:tcPr>
          <w:p w14:paraId="5C696598" w14:textId="77777777" w:rsidR="00EA297D" w:rsidRDefault="00EA297D">
            <w:pPr>
              <w:shd w:val="clear" w:color="auto" w:fill="FFFFFF"/>
              <w:jc w:val="center"/>
            </w:pPr>
          </w:p>
        </w:tc>
      </w:tr>
      <w:tr w:rsidR="007E6E35" w14:paraId="4E280E38" w14:textId="77777777" w:rsidTr="00CA63E7">
        <w:trPr>
          <w:gridAfter w:val="8"/>
          <w:wAfter w:w="3460" w:type="dxa"/>
          <w:trHeight w:hRule="exact" w:val="264"/>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7B62CDAB" w14:textId="77777777" w:rsidR="00EA297D" w:rsidRDefault="00EA297D">
            <w:pPr>
              <w:shd w:val="clear" w:color="auto" w:fill="FFFFFF"/>
            </w:pPr>
            <w:r>
              <w:t>7.2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18791248" w14:textId="77777777" w:rsidR="00EA297D" w:rsidRDefault="00EA297D">
            <w:pPr>
              <w:shd w:val="clear" w:color="auto" w:fill="FFFFFF"/>
            </w:pPr>
            <w:r>
              <w:rPr>
                <w:spacing w:val="-1"/>
              </w:rPr>
              <w:t>Контроль состояния взрывных клапанов (при необходимости замена мембран);</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7BF230D" w14:textId="77777777" w:rsidR="00EA297D" w:rsidRDefault="00EA297D">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7AB0B430" w14:textId="77777777" w:rsidR="00EA297D" w:rsidRDefault="00EA297D">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67FD890D" w14:textId="77777777" w:rsidR="00EA297D" w:rsidRDefault="00EA297D">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047F9C0E" w14:textId="77777777" w:rsidR="00EA297D" w:rsidRDefault="00EA297D">
            <w:pPr>
              <w:jc w:val="center"/>
            </w:pPr>
            <w:r>
              <w:t>1</w:t>
            </w:r>
          </w:p>
        </w:tc>
        <w:tc>
          <w:tcPr>
            <w:tcW w:w="415" w:type="dxa"/>
            <w:gridSpan w:val="9"/>
            <w:tcBorders>
              <w:top w:val="single" w:sz="4" w:space="0" w:color="auto"/>
              <w:left w:val="single" w:sz="6" w:space="0" w:color="000000"/>
              <w:bottom w:val="single" w:sz="4" w:space="0" w:color="auto"/>
              <w:right w:val="single" w:sz="4" w:space="0" w:color="auto"/>
            </w:tcBorders>
            <w:shd w:val="clear" w:color="auto" w:fill="FFFFFF"/>
          </w:tcPr>
          <w:p w14:paraId="2E9280E1" w14:textId="3ECDD518" w:rsidR="00EA297D" w:rsidRDefault="00EA297D">
            <w:pPr>
              <w:jc w:val="center"/>
            </w:pPr>
            <w:r>
              <w:t>1</w:t>
            </w:r>
          </w:p>
        </w:tc>
        <w:tc>
          <w:tcPr>
            <w:tcW w:w="418" w:type="dxa"/>
            <w:gridSpan w:val="10"/>
            <w:tcBorders>
              <w:top w:val="single" w:sz="4" w:space="0" w:color="auto"/>
              <w:left w:val="single" w:sz="4" w:space="0" w:color="auto"/>
              <w:bottom w:val="single" w:sz="4" w:space="0" w:color="auto"/>
              <w:right w:val="single" w:sz="4" w:space="0" w:color="auto"/>
            </w:tcBorders>
            <w:shd w:val="clear" w:color="auto" w:fill="FFFFFF"/>
          </w:tcPr>
          <w:p w14:paraId="0B2DF18D" w14:textId="7974D940" w:rsidR="00EA297D" w:rsidRDefault="00EA297D">
            <w:pPr>
              <w:jc w:val="center"/>
            </w:pPr>
            <w:r>
              <w:t>1</w:t>
            </w:r>
          </w:p>
        </w:tc>
        <w:tc>
          <w:tcPr>
            <w:tcW w:w="403" w:type="dxa"/>
            <w:gridSpan w:val="6"/>
            <w:tcBorders>
              <w:top w:val="single" w:sz="4" w:space="0" w:color="auto"/>
              <w:left w:val="single" w:sz="4" w:space="0" w:color="auto"/>
              <w:bottom w:val="single" w:sz="4" w:space="0" w:color="auto"/>
              <w:right w:val="single" w:sz="4" w:space="0" w:color="auto"/>
            </w:tcBorders>
            <w:shd w:val="clear" w:color="auto" w:fill="FFFFFF"/>
          </w:tcPr>
          <w:p w14:paraId="78560742" w14:textId="12BF5CCC" w:rsidR="00EA297D" w:rsidRDefault="00EA297D">
            <w:pPr>
              <w:jc w:val="center"/>
            </w:pPr>
            <w:r>
              <w:t>1</w:t>
            </w:r>
          </w:p>
        </w:tc>
        <w:tc>
          <w:tcPr>
            <w:tcW w:w="381" w:type="dxa"/>
            <w:gridSpan w:val="4"/>
            <w:tcBorders>
              <w:top w:val="single" w:sz="4" w:space="0" w:color="auto"/>
              <w:left w:val="single" w:sz="4" w:space="0" w:color="auto"/>
              <w:bottom w:val="single" w:sz="4" w:space="0" w:color="auto"/>
              <w:right w:val="single" w:sz="4" w:space="0" w:color="auto"/>
            </w:tcBorders>
            <w:shd w:val="clear" w:color="auto" w:fill="FFFFFF"/>
          </w:tcPr>
          <w:p w14:paraId="3A28DC46" w14:textId="5257AAFE" w:rsidR="00EA297D" w:rsidRDefault="00EA297D">
            <w:pPr>
              <w:jc w:val="center"/>
            </w:pPr>
            <w:r>
              <w:t>1</w:t>
            </w: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2FB0156D" w14:textId="0847A48C" w:rsidR="00EA297D" w:rsidRDefault="00EA297D">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45670FA1" w14:textId="0710EF11" w:rsidR="00EA297D" w:rsidRDefault="00EA297D">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1DCF6FCD" w14:textId="77777777" w:rsidR="00EA297D" w:rsidRDefault="00EA297D">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3A00DCEC" w14:textId="77777777" w:rsidR="00EA297D" w:rsidRDefault="00EA297D">
            <w:pPr>
              <w:jc w:val="center"/>
            </w:pPr>
            <w:r>
              <w:t>1</w:t>
            </w:r>
          </w:p>
        </w:tc>
      </w:tr>
      <w:tr w:rsidR="007E6E35" w14:paraId="68940023" w14:textId="77777777" w:rsidTr="00CA63E7">
        <w:trPr>
          <w:gridAfter w:val="8"/>
          <w:wAfter w:w="3460" w:type="dxa"/>
          <w:trHeight w:hRule="exact" w:val="391"/>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71B654EE" w14:textId="77777777" w:rsidR="00EA297D" w:rsidRDefault="00EA297D">
            <w:pPr>
              <w:shd w:val="clear" w:color="auto" w:fill="FFFFFF"/>
            </w:pPr>
            <w:r>
              <w:lastRenderedPageBreak/>
              <w:t>7.3</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7AE51F73" w14:textId="77777777" w:rsidR="00EA297D" w:rsidRDefault="00EA297D">
            <w:pPr>
              <w:shd w:val="clear" w:color="auto" w:fill="FFFFFF"/>
            </w:pPr>
            <w:r>
              <w:t xml:space="preserve">Осмотр технического состояния </w:t>
            </w:r>
            <w:proofErr w:type="spellStart"/>
            <w:r>
              <w:t>дымоудаляющих</w:t>
            </w:r>
            <w:proofErr w:type="spellEnd"/>
            <w:r>
              <w:t xml:space="preserve"> устройств;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2F47BAF" w14:textId="77777777" w:rsidR="00EA297D" w:rsidRDefault="00EA297D">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839BA9F" w14:textId="77777777" w:rsidR="00EA297D" w:rsidRDefault="00EA297D">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19B93BA2" w14:textId="77777777" w:rsidR="00EA297D" w:rsidRDefault="00EA297D">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72316F78" w14:textId="77777777" w:rsidR="00EA297D" w:rsidRDefault="00EA297D">
            <w:pPr>
              <w:shd w:val="clear" w:color="auto" w:fill="FFFFFF"/>
              <w:jc w:val="center"/>
            </w:pPr>
            <w:r>
              <w:t>2</w:t>
            </w:r>
          </w:p>
        </w:tc>
        <w:tc>
          <w:tcPr>
            <w:tcW w:w="415" w:type="dxa"/>
            <w:gridSpan w:val="9"/>
            <w:tcBorders>
              <w:top w:val="single" w:sz="4" w:space="0" w:color="auto"/>
              <w:left w:val="single" w:sz="6" w:space="0" w:color="000000"/>
              <w:bottom w:val="single" w:sz="6" w:space="0" w:color="000000"/>
              <w:right w:val="single" w:sz="4" w:space="0" w:color="auto"/>
            </w:tcBorders>
            <w:shd w:val="clear" w:color="auto" w:fill="FFFFFF"/>
          </w:tcPr>
          <w:p w14:paraId="6D8E4295" w14:textId="77777777" w:rsidR="00EA297D" w:rsidRDefault="00EA297D">
            <w:pPr>
              <w:shd w:val="clear" w:color="auto" w:fill="FFFFFF"/>
              <w:jc w:val="center"/>
            </w:pPr>
          </w:p>
        </w:tc>
        <w:tc>
          <w:tcPr>
            <w:tcW w:w="418" w:type="dxa"/>
            <w:gridSpan w:val="10"/>
            <w:tcBorders>
              <w:top w:val="single" w:sz="4" w:space="0" w:color="auto"/>
              <w:left w:val="single" w:sz="4" w:space="0" w:color="auto"/>
              <w:bottom w:val="single" w:sz="6" w:space="0" w:color="000000"/>
              <w:right w:val="single" w:sz="4" w:space="0" w:color="auto"/>
            </w:tcBorders>
            <w:shd w:val="clear" w:color="auto" w:fill="FFFFFF"/>
          </w:tcPr>
          <w:p w14:paraId="4EC1986D" w14:textId="77777777" w:rsidR="00EA297D" w:rsidRDefault="00EA297D">
            <w:pPr>
              <w:shd w:val="clear" w:color="auto" w:fill="FFFFFF"/>
              <w:jc w:val="center"/>
            </w:pPr>
          </w:p>
        </w:tc>
        <w:tc>
          <w:tcPr>
            <w:tcW w:w="403" w:type="dxa"/>
            <w:gridSpan w:val="6"/>
            <w:tcBorders>
              <w:top w:val="single" w:sz="4" w:space="0" w:color="auto"/>
              <w:left w:val="single" w:sz="4" w:space="0" w:color="auto"/>
              <w:bottom w:val="single" w:sz="6" w:space="0" w:color="000000"/>
              <w:right w:val="single" w:sz="4" w:space="0" w:color="auto"/>
            </w:tcBorders>
            <w:shd w:val="clear" w:color="auto" w:fill="FFFFFF"/>
          </w:tcPr>
          <w:p w14:paraId="7E0CB044" w14:textId="3F805345" w:rsidR="00EA297D" w:rsidRDefault="00EA297D">
            <w:pPr>
              <w:shd w:val="clear" w:color="auto" w:fill="FFFFFF"/>
              <w:jc w:val="center"/>
            </w:pPr>
            <w:r>
              <w:t>2</w:t>
            </w:r>
          </w:p>
        </w:tc>
        <w:tc>
          <w:tcPr>
            <w:tcW w:w="381" w:type="dxa"/>
            <w:gridSpan w:val="4"/>
            <w:tcBorders>
              <w:top w:val="single" w:sz="4" w:space="0" w:color="auto"/>
              <w:left w:val="single" w:sz="4" w:space="0" w:color="auto"/>
              <w:bottom w:val="single" w:sz="6" w:space="0" w:color="000000"/>
              <w:right w:val="single" w:sz="4" w:space="0" w:color="auto"/>
            </w:tcBorders>
            <w:shd w:val="clear" w:color="auto" w:fill="FFFFFF"/>
          </w:tcPr>
          <w:p w14:paraId="601485E1" w14:textId="77777777" w:rsidR="00EA297D" w:rsidRDefault="00EA297D">
            <w:pPr>
              <w:shd w:val="clear" w:color="auto" w:fill="FFFFFF"/>
              <w:jc w:val="center"/>
            </w:pPr>
          </w:p>
        </w:tc>
        <w:tc>
          <w:tcPr>
            <w:tcW w:w="584" w:type="dxa"/>
            <w:gridSpan w:val="10"/>
            <w:tcBorders>
              <w:top w:val="single" w:sz="4" w:space="0" w:color="auto"/>
              <w:left w:val="single" w:sz="4" w:space="0" w:color="auto"/>
              <w:bottom w:val="single" w:sz="6" w:space="0" w:color="000000"/>
              <w:right w:val="single" w:sz="6" w:space="0" w:color="000000"/>
            </w:tcBorders>
            <w:shd w:val="clear" w:color="auto" w:fill="FFFFFF"/>
          </w:tcPr>
          <w:p w14:paraId="71EF5BC5" w14:textId="77777777" w:rsidR="00EA297D" w:rsidRDefault="00EA297D">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059D2EDD" w14:textId="5C598926" w:rsidR="00EA297D" w:rsidRDefault="00EA297D">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7A1B9AF0" w14:textId="77777777" w:rsidR="00EA297D" w:rsidRDefault="00EA297D">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1013F468" w14:textId="77777777" w:rsidR="00EA297D" w:rsidRDefault="00EA297D">
            <w:pPr>
              <w:jc w:val="center"/>
            </w:pPr>
          </w:p>
        </w:tc>
      </w:tr>
      <w:tr w:rsidR="007E6E35" w14:paraId="56F160FC" w14:textId="77777777" w:rsidTr="007E6E35">
        <w:trPr>
          <w:gridAfter w:val="8"/>
          <w:wAfter w:w="3460" w:type="dxa"/>
          <w:trHeight w:hRule="exact" w:val="254"/>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0D62E10" w14:textId="77777777" w:rsidR="00804AC1" w:rsidRDefault="00317133">
            <w:pPr>
              <w:shd w:val="clear" w:color="auto" w:fill="FFFFFF"/>
              <w:jc w:val="center"/>
            </w:pPr>
            <w:r>
              <w:rPr>
                <w:b/>
              </w:rPr>
              <w:t>8</w:t>
            </w:r>
            <w:r>
              <w:t>.</w:t>
            </w:r>
          </w:p>
        </w:tc>
        <w:tc>
          <w:tcPr>
            <w:tcW w:w="14935" w:type="dxa"/>
            <w:gridSpan w:val="56"/>
            <w:tcBorders>
              <w:top w:val="single" w:sz="6" w:space="0" w:color="000000"/>
              <w:left w:val="single" w:sz="6" w:space="0" w:color="000000"/>
              <w:bottom w:val="single" w:sz="4" w:space="0" w:color="auto"/>
              <w:right w:val="single" w:sz="6" w:space="0" w:color="000000"/>
            </w:tcBorders>
            <w:shd w:val="clear" w:color="auto" w:fill="FFFFFF"/>
          </w:tcPr>
          <w:p w14:paraId="03B1CC25" w14:textId="77777777" w:rsidR="00804AC1" w:rsidRDefault="00317133">
            <w:pPr>
              <w:shd w:val="clear" w:color="auto" w:fill="FFFFFF"/>
              <w:jc w:val="center"/>
            </w:pPr>
            <w:r>
              <w:rPr>
                <w:b/>
                <w:bCs/>
              </w:rPr>
              <w:t>Автоматика регулирования и защиты вспомогательного оборудования</w:t>
            </w:r>
          </w:p>
        </w:tc>
      </w:tr>
      <w:tr w:rsidR="007E6E35" w14:paraId="2D3061C1" w14:textId="77777777" w:rsidTr="00CA63E7">
        <w:trPr>
          <w:gridAfter w:val="8"/>
          <w:wAfter w:w="3460" w:type="dxa"/>
          <w:trHeight w:hRule="exact" w:val="283"/>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05229092" w14:textId="77777777" w:rsidR="00EA297D" w:rsidRDefault="00EA297D">
            <w:pPr>
              <w:shd w:val="clear" w:color="auto" w:fill="FFFFFF"/>
            </w:pPr>
            <w:r>
              <w:t>8.1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1A10EF88" w14:textId="77777777" w:rsidR="00EA297D" w:rsidRDefault="00EA297D">
            <w:pPr>
              <w:shd w:val="clear" w:color="auto" w:fill="FFFFFF"/>
            </w:pPr>
            <w:r>
              <w:t>Проверка соответствия программы регулирования отопительными контурами;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6C1FA9E" w14:textId="77777777" w:rsidR="00EA297D" w:rsidRDefault="00EA297D">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2AB83A72" w14:textId="77777777" w:rsidR="00EA297D" w:rsidRDefault="00EA297D">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78A6DFFB" w14:textId="77777777" w:rsidR="00EA297D" w:rsidRDefault="00EA297D">
            <w:pPr>
              <w:jc w:val="center"/>
            </w:pPr>
            <w:r>
              <w:t>1</w:t>
            </w: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34EBA5B5" w14:textId="77777777" w:rsidR="00EA297D" w:rsidRDefault="00EA297D">
            <w:pPr>
              <w:jc w:val="center"/>
            </w:pPr>
            <w:r>
              <w:t>1</w:t>
            </w:r>
          </w:p>
        </w:tc>
        <w:tc>
          <w:tcPr>
            <w:tcW w:w="392" w:type="dxa"/>
            <w:gridSpan w:val="7"/>
            <w:tcBorders>
              <w:top w:val="single" w:sz="6" w:space="0" w:color="000000"/>
              <w:left w:val="single" w:sz="6" w:space="0" w:color="000000"/>
              <w:bottom w:val="single" w:sz="4" w:space="0" w:color="auto"/>
              <w:right w:val="single" w:sz="4" w:space="0" w:color="auto"/>
            </w:tcBorders>
            <w:shd w:val="clear" w:color="auto" w:fill="FFFFFF"/>
            <w:vAlign w:val="center"/>
          </w:tcPr>
          <w:p w14:paraId="4F40DE9B" w14:textId="19A6234B" w:rsidR="00EA297D" w:rsidRDefault="00EA297D">
            <w:pPr>
              <w:jc w:val="center"/>
            </w:pPr>
            <w:r>
              <w:t>1</w:t>
            </w:r>
          </w:p>
        </w:tc>
        <w:tc>
          <w:tcPr>
            <w:tcW w:w="430" w:type="dxa"/>
            <w:gridSpan w:val="11"/>
            <w:tcBorders>
              <w:top w:val="single" w:sz="6" w:space="0" w:color="000000"/>
              <w:left w:val="single" w:sz="4" w:space="0" w:color="auto"/>
              <w:bottom w:val="single" w:sz="4" w:space="0" w:color="auto"/>
              <w:right w:val="single" w:sz="4" w:space="0" w:color="auto"/>
            </w:tcBorders>
            <w:shd w:val="clear" w:color="auto" w:fill="FFFFFF"/>
            <w:vAlign w:val="center"/>
          </w:tcPr>
          <w:p w14:paraId="3C3F058D" w14:textId="15A4C386" w:rsidR="00EA297D" w:rsidRDefault="00EA297D">
            <w:pPr>
              <w:jc w:val="center"/>
            </w:pPr>
            <w:r>
              <w:t>1</w:t>
            </w:r>
          </w:p>
        </w:tc>
        <w:tc>
          <w:tcPr>
            <w:tcW w:w="406" w:type="dxa"/>
            <w:gridSpan w:val="6"/>
            <w:tcBorders>
              <w:top w:val="single" w:sz="6" w:space="0" w:color="000000"/>
              <w:left w:val="single" w:sz="4" w:space="0" w:color="auto"/>
              <w:bottom w:val="single" w:sz="4" w:space="0" w:color="auto"/>
              <w:right w:val="single" w:sz="4" w:space="0" w:color="auto"/>
            </w:tcBorders>
            <w:shd w:val="clear" w:color="auto" w:fill="FFFFFF"/>
            <w:vAlign w:val="center"/>
          </w:tcPr>
          <w:p w14:paraId="5715EC90" w14:textId="6CEDA5E6" w:rsidR="00EA297D" w:rsidRDefault="00EA297D">
            <w:pPr>
              <w:jc w:val="center"/>
            </w:pPr>
            <w:r>
              <w:t>1</w:t>
            </w:r>
          </w:p>
        </w:tc>
        <w:tc>
          <w:tcPr>
            <w:tcW w:w="380" w:type="dxa"/>
            <w:gridSpan w:val="4"/>
            <w:tcBorders>
              <w:top w:val="single" w:sz="6" w:space="0" w:color="000000"/>
              <w:left w:val="single" w:sz="4" w:space="0" w:color="auto"/>
              <w:bottom w:val="single" w:sz="4" w:space="0" w:color="auto"/>
              <w:right w:val="single" w:sz="4" w:space="0" w:color="auto"/>
            </w:tcBorders>
            <w:shd w:val="clear" w:color="auto" w:fill="FFFFFF"/>
            <w:vAlign w:val="center"/>
          </w:tcPr>
          <w:p w14:paraId="1108F223" w14:textId="74024790" w:rsidR="00EA297D" w:rsidRDefault="00EA297D">
            <w:pPr>
              <w:jc w:val="center"/>
            </w:pPr>
            <w:r>
              <w:t>1</w:t>
            </w:r>
          </w:p>
        </w:tc>
        <w:tc>
          <w:tcPr>
            <w:tcW w:w="593" w:type="dxa"/>
            <w:gridSpan w:val="11"/>
            <w:tcBorders>
              <w:top w:val="single" w:sz="6" w:space="0" w:color="000000"/>
              <w:left w:val="single" w:sz="4" w:space="0" w:color="auto"/>
              <w:bottom w:val="single" w:sz="4" w:space="0" w:color="auto"/>
              <w:right w:val="single" w:sz="6" w:space="0" w:color="000000"/>
            </w:tcBorders>
            <w:shd w:val="clear" w:color="auto" w:fill="FFFFFF"/>
            <w:vAlign w:val="center"/>
          </w:tcPr>
          <w:p w14:paraId="38A509B8" w14:textId="16804571" w:rsidR="00EA297D" w:rsidRDefault="00EA297D">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06A8AF96" w14:textId="0FFB597F" w:rsidR="00EA297D" w:rsidRDefault="00EA297D">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1064C7B7" w14:textId="77777777" w:rsidR="00EA297D" w:rsidRDefault="00EA297D">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054E7021" w14:textId="77777777" w:rsidR="00EA297D" w:rsidRDefault="00EA297D">
            <w:pPr>
              <w:jc w:val="center"/>
            </w:pPr>
            <w:r>
              <w:t>1</w:t>
            </w:r>
          </w:p>
        </w:tc>
      </w:tr>
      <w:tr w:rsidR="007E6E35" w14:paraId="6D26AA94"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3422F2B2" w14:textId="77777777" w:rsidR="00EA297D" w:rsidRDefault="00EA297D">
            <w:pPr>
              <w:shd w:val="clear" w:color="auto" w:fill="FFFFFF"/>
            </w:pPr>
            <w:r>
              <w:t>8.2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3BC55860" w14:textId="77777777" w:rsidR="00EA297D" w:rsidRDefault="00EA297D">
            <w:pPr>
              <w:shd w:val="clear" w:color="auto" w:fill="FFFFFF"/>
              <w:ind w:left="43"/>
            </w:pPr>
            <w:r>
              <w:t>Проверка плавности хода исполнительных устройств, проверка срабатывания;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CDC402E" w14:textId="77777777" w:rsidR="00EA297D" w:rsidRDefault="00EA297D">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4896EE5E" w14:textId="77777777" w:rsidR="00EA297D" w:rsidRDefault="00EA297D">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614354D4" w14:textId="77777777" w:rsidR="00EA297D" w:rsidRDefault="00EA297D">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6F1A2A32" w14:textId="77777777" w:rsidR="00EA297D" w:rsidRDefault="00EA297D">
            <w:pPr>
              <w:jc w:val="center"/>
            </w:pPr>
            <w:r>
              <w:t>1</w:t>
            </w:r>
          </w:p>
        </w:tc>
        <w:tc>
          <w:tcPr>
            <w:tcW w:w="392" w:type="dxa"/>
            <w:gridSpan w:val="7"/>
            <w:tcBorders>
              <w:top w:val="single" w:sz="4" w:space="0" w:color="auto"/>
              <w:left w:val="single" w:sz="6" w:space="0" w:color="000000"/>
              <w:bottom w:val="single" w:sz="4" w:space="0" w:color="auto"/>
              <w:right w:val="single" w:sz="4" w:space="0" w:color="auto"/>
            </w:tcBorders>
            <w:shd w:val="clear" w:color="auto" w:fill="FFFFFF"/>
          </w:tcPr>
          <w:p w14:paraId="59D1B08E" w14:textId="51F4C9B4" w:rsidR="00EA297D" w:rsidRDefault="00EA297D" w:rsidP="00EA297D">
            <w:pPr>
              <w:jc w:val="center"/>
            </w:pPr>
            <w:r>
              <w:t>1</w:t>
            </w:r>
          </w:p>
        </w:tc>
        <w:tc>
          <w:tcPr>
            <w:tcW w:w="430" w:type="dxa"/>
            <w:gridSpan w:val="11"/>
            <w:tcBorders>
              <w:top w:val="single" w:sz="4" w:space="0" w:color="auto"/>
              <w:left w:val="single" w:sz="4" w:space="0" w:color="auto"/>
              <w:bottom w:val="single" w:sz="4" w:space="0" w:color="auto"/>
              <w:right w:val="single" w:sz="4" w:space="0" w:color="auto"/>
            </w:tcBorders>
            <w:shd w:val="clear" w:color="auto" w:fill="FFFFFF"/>
          </w:tcPr>
          <w:p w14:paraId="470C228C" w14:textId="36EAED6F" w:rsidR="00EA297D" w:rsidRDefault="00EA297D" w:rsidP="00EA297D">
            <w:pPr>
              <w:jc w:val="center"/>
            </w:pPr>
            <w:r>
              <w:t>1</w:t>
            </w:r>
          </w:p>
        </w:tc>
        <w:tc>
          <w:tcPr>
            <w:tcW w:w="406" w:type="dxa"/>
            <w:gridSpan w:val="6"/>
            <w:tcBorders>
              <w:top w:val="single" w:sz="4" w:space="0" w:color="auto"/>
              <w:left w:val="single" w:sz="4" w:space="0" w:color="auto"/>
              <w:bottom w:val="single" w:sz="4" w:space="0" w:color="auto"/>
              <w:right w:val="single" w:sz="4" w:space="0" w:color="auto"/>
            </w:tcBorders>
            <w:shd w:val="clear" w:color="auto" w:fill="FFFFFF"/>
          </w:tcPr>
          <w:p w14:paraId="0E739B16" w14:textId="6DA39C81" w:rsidR="00EA297D" w:rsidRDefault="00EA297D" w:rsidP="00EA297D">
            <w:pPr>
              <w:jc w:val="center"/>
            </w:pPr>
            <w:r>
              <w:t>1</w:t>
            </w:r>
          </w:p>
        </w:tc>
        <w:tc>
          <w:tcPr>
            <w:tcW w:w="380" w:type="dxa"/>
            <w:gridSpan w:val="4"/>
            <w:tcBorders>
              <w:top w:val="single" w:sz="4" w:space="0" w:color="auto"/>
              <w:left w:val="single" w:sz="4" w:space="0" w:color="auto"/>
              <w:bottom w:val="single" w:sz="4" w:space="0" w:color="auto"/>
              <w:right w:val="single" w:sz="4" w:space="0" w:color="auto"/>
            </w:tcBorders>
            <w:shd w:val="clear" w:color="auto" w:fill="FFFFFF"/>
          </w:tcPr>
          <w:p w14:paraId="43364A40" w14:textId="38B7F142" w:rsidR="00EA297D" w:rsidRDefault="00EA297D" w:rsidP="00EA297D">
            <w:pPr>
              <w:jc w:val="center"/>
            </w:pPr>
            <w:r>
              <w:t>1</w:t>
            </w:r>
          </w:p>
        </w:tc>
        <w:tc>
          <w:tcPr>
            <w:tcW w:w="593" w:type="dxa"/>
            <w:gridSpan w:val="11"/>
            <w:tcBorders>
              <w:top w:val="single" w:sz="4" w:space="0" w:color="auto"/>
              <w:left w:val="single" w:sz="4" w:space="0" w:color="auto"/>
              <w:bottom w:val="single" w:sz="4" w:space="0" w:color="auto"/>
              <w:right w:val="single" w:sz="6" w:space="0" w:color="000000"/>
            </w:tcBorders>
            <w:shd w:val="clear" w:color="auto" w:fill="FFFFFF"/>
          </w:tcPr>
          <w:p w14:paraId="5544F595" w14:textId="03AF3624" w:rsidR="00EA297D" w:rsidRDefault="00EA297D" w:rsidP="00EA297D">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5C6F231B" w14:textId="2955A26D" w:rsidR="00EA297D" w:rsidRDefault="00EA297D">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2EA2B5C0" w14:textId="77777777" w:rsidR="00EA297D" w:rsidRDefault="00EA297D">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332352A7" w14:textId="77777777" w:rsidR="00EA297D" w:rsidRDefault="00EA297D">
            <w:pPr>
              <w:jc w:val="center"/>
            </w:pPr>
            <w:r>
              <w:t>1</w:t>
            </w:r>
          </w:p>
        </w:tc>
      </w:tr>
      <w:tr w:rsidR="007E6E35" w14:paraId="2D9920C3" w14:textId="77777777" w:rsidTr="00CA63E7">
        <w:trPr>
          <w:gridAfter w:val="8"/>
          <w:wAfter w:w="3460" w:type="dxa"/>
          <w:trHeight w:hRule="exact" w:val="32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7F6AEEC4" w14:textId="77777777" w:rsidR="00EA297D" w:rsidRDefault="00EA297D">
            <w:pPr>
              <w:shd w:val="clear" w:color="auto" w:fill="FFFFFF"/>
            </w:pPr>
            <w:r>
              <w:t>8.3</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456D0E9" w14:textId="77777777" w:rsidR="00EA297D" w:rsidRDefault="00EA297D">
            <w:pPr>
              <w:shd w:val="clear" w:color="auto" w:fill="FFFFFF"/>
              <w:ind w:left="34"/>
            </w:pPr>
            <w:r>
              <w:t>Проверка работы оборудования на соответствие с температурными и гидравлическими графиками;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1995049" w14:textId="77777777" w:rsidR="00EA297D" w:rsidRDefault="00EA297D">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1A9F1F7" w14:textId="77777777" w:rsidR="00EA297D" w:rsidRDefault="00EA297D">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6FB4445A" w14:textId="77777777" w:rsidR="00EA297D" w:rsidRDefault="00EA297D">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71AF36AA" w14:textId="77777777" w:rsidR="00EA297D" w:rsidRDefault="00EA297D">
            <w:pPr>
              <w:jc w:val="center"/>
            </w:pPr>
            <w:r>
              <w:t>1</w:t>
            </w:r>
          </w:p>
        </w:tc>
        <w:tc>
          <w:tcPr>
            <w:tcW w:w="392" w:type="dxa"/>
            <w:gridSpan w:val="7"/>
            <w:tcBorders>
              <w:top w:val="single" w:sz="4" w:space="0" w:color="auto"/>
              <w:left w:val="single" w:sz="6" w:space="0" w:color="000000"/>
              <w:bottom w:val="single" w:sz="4" w:space="0" w:color="auto"/>
              <w:right w:val="single" w:sz="4" w:space="0" w:color="auto"/>
            </w:tcBorders>
            <w:shd w:val="clear" w:color="auto" w:fill="FFFFFF"/>
          </w:tcPr>
          <w:p w14:paraId="69D11ACE" w14:textId="73BCA94A" w:rsidR="00EA297D" w:rsidRDefault="00EA297D">
            <w:pPr>
              <w:jc w:val="center"/>
            </w:pPr>
            <w:r>
              <w:t>1</w:t>
            </w:r>
          </w:p>
        </w:tc>
        <w:tc>
          <w:tcPr>
            <w:tcW w:w="430" w:type="dxa"/>
            <w:gridSpan w:val="11"/>
            <w:tcBorders>
              <w:top w:val="single" w:sz="4" w:space="0" w:color="auto"/>
              <w:left w:val="single" w:sz="4" w:space="0" w:color="auto"/>
              <w:bottom w:val="single" w:sz="4" w:space="0" w:color="auto"/>
              <w:right w:val="single" w:sz="4" w:space="0" w:color="auto"/>
            </w:tcBorders>
            <w:shd w:val="clear" w:color="auto" w:fill="FFFFFF"/>
          </w:tcPr>
          <w:p w14:paraId="336D89EC" w14:textId="27B76E26" w:rsidR="00EA297D" w:rsidRDefault="00EA297D">
            <w:pPr>
              <w:jc w:val="center"/>
            </w:pPr>
            <w:r>
              <w:t>1</w:t>
            </w:r>
          </w:p>
        </w:tc>
        <w:tc>
          <w:tcPr>
            <w:tcW w:w="406" w:type="dxa"/>
            <w:gridSpan w:val="6"/>
            <w:tcBorders>
              <w:top w:val="single" w:sz="4" w:space="0" w:color="auto"/>
              <w:left w:val="single" w:sz="4" w:space="0" w:color="auto"/>
              <w:bottom w:val="single" w:sz="4" w:space="0" w:color="auto"/>
              <w:right w:val="single" w:sz="4" w:space="0" w:color="auto"/>
            </w:tcBorders>
            <w:shd w:val="clear" w:color="auto" w:fill="FFFFFF"/>
          </w:tcPr>
          <w:p w14:paraId="3F9A3948" w14:textId="430981CB" w:rsidR="00EA297D" w:rsidRDefault="00EA297D">
            <w:pPr>
              <w:jc w:val="center"/>
            </w:pPr>
            <w:r>
              <w:t>1</w:t>
            </w:r>
          </w:p>
        </w:tc>
        <w:tc>
          <w:tcPr>
            <w:tcW w:w="380" w:type="dxa"/>
            <w:gridSpan w:val="4"/>
            <w:tcBorders>
              <w:top w:val="single" w:sz="4" w:space="0" w:color="auto"/>
              <w:left w:val="single" w:sz="4" w:space="0" w:color="auto"/>
              <w:bottom w:val="single" w:sz="4" w:space="0" w:color="auto"/>
              <w:right w:val="single" w:sz="4" w:space="0" w:color="auto"/>
            </w:tcBorders>
            <w:shd w:val="clear" w:color="auto" w:fill="FFFFFF"/>
          </w:tcPr>
          <w:p w14:paraId="532CF322" w14:textId="5EC5285A" w:rsidR="00EA297D" w:rsidRDefault="00EA297D">
            <w:pPr>
              <w:jc w:val="center"/>
            </w:pPr>
            <w:r>
              <w:t>1</w:t>
            </w:r>
          </w:p>
        </w:tc>
        <w:tc>
          <w:tcPr>
            <w:tcW w:w="593" w:type="dxa"/>
            <w:gridSpan w:val="11"/>
            <w:tcBorders>
              <w:top w:val="single" w:sz="4" w:space="0" w:color="auto"/>
              <w:left w:val="single" w:sz="4" w:space="0" w:color="auto"/>
              <w:bottom w:val="single" w:sz="4" w:space="0" w:color="auto"/>
              <w:right w:val="single" w:sz="6" w:space="0" w:color="000000"/>
            </w:tcBorders>
            <w:shd w:val="clear" w:color="auto" w:fill="FFFFFF"/>
          </w:tcPr>
          <w:p w14:paraId="42929526" w14:textId="4CA9FC35" w:rsidR="00EA297D" w:rsidRDefault="00EA297D">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FE4534" w14:textId="248FFABB" w:rsidR="00EA297D" w:rsidRDefault="00EA297D">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56B192BD" w14:textId="77777777" w:rsidR="00EA297D" w:rsidRDefault="00EA297D">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755734FF" w14:textId="77777777" w:rsidR="00EA297D" w:rsidRDefault="00EA297D">
            <w:pPr>
              <w:jc w:val="center"/>
            </w:pPr>
            <w:r>
              <w:t>1</w:t>
            </w:r>
          </w:p>
        </w:tc>
      </w:tr>
      <w:tr w:rsidR="007E6E35" w14:paraId="3ABB737C"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668A91B5" w14:textId="77777777" w:rsidR="00EA297D" w:rsidRDefault="00EA297D">
            <w:pPr>
              <w:shd w:val="clear" w:color="auto" w:fill="FFFFFF"/>
            </w:pPr>
            <w:r>
              <w:t>8.4</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6D04C7C9" w14:textId="77777777" w:rsidR="00EA297D" w:rsidRDefault="00EA297D">
            <w:pPr>
              <w:shd w:val="clear" w:color="auto" w:fill="FFFFFF"/>
              <w:ind w:left="38"/>
            </w:pPr>
            <w:r>
              <w:t>Проверка срабатывания защит вспомогательного оборудования (насосы, калориферы и т.д.)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B714D99" w14:textId="77777777" w:rsidR="00EA297D" w:rsidRDefault="00EA297D">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74BACFDA" w14:textId="77777777" w:rsidR="00EA297D" w:rsidRDefault="00EA297D">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3DC4E657" w14:textId="77777777" w:rsidR="00EA297D" w:rsidRDefault="00EA297D">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45C57318" w14:textId="77777777" w:rsidR="00EA297D" w:rsidRDefault="00EA297D">
            <w:pPr>
              <w:jc w:val="center"/>
            </w:pPr>
            <w:r>
              <w:t>1</w:t>
            </w:r>
          </w:p>
        </w:tc>
        <w:tc>
          <w:tcPr>
            <w:tcW w:w="392" w:type="dxa"/>
            <w:gridSpan w:val="7"/>
            <w:tcBorders>
              <w:top w:val="single" w:sz="4" w:space="0" w:color="auto"/>
              <w:left w:val="single" w:sz="6" w:space="0" w:color="000000"/>
              <w:bottom w:val="single" w:sz="4" w:space="0" w:color="auto"/>
              <w:right w:val="single" w:sz="4" w:space="0" w:color="auto"/>
            </w:tcBorders>
            <w:shd w:val="clear" w:color="auto" w:fill="FFFFFF"/>
          </w:tcPr>
          <w:p w14:paraId="42DD313E" w14:textId="303D4C3B" w:rsidR="00EA297D" w:rsidRDefault="00EA297D">
            <w:pPr>
              <w:jc w:val="center"/>
            </w:pPr>
            <w:r>
              <w:t>1</w:t>
            </w:r>
          </w:p>
        </w:tc>
        <w:tc>
          <w:tcPr>
            <w:tcW w:w="430" w:type="dxa"/>
            <w:gridSpan w:val="11"/>
            <w:tcBorders>
              <w:top w:val="single" w:sz="4" w:space="0" w:color="auto"/>
              <w:left w:val="single" w:sz="4" w:space="0" w:color="auto"/>
              <w:bottom w:val="single" w:sz="4" w:space="0" w:color="auto"/>
              <w:right w:val="single" w:sz="4" w:space="0" w:color="auto"/>
            </w:tcBorders>
            <w:shd w:val="clear" w:color="auto" w:fill="FFFFFF"/>
          </w:tcPr>
          <w:p w14:paraId="6341320D" w14:textId="3AA23825" w:rsidR="00EA297D" w:rsidRDefault="00EA297D">
            <w:pPr>
              <w:jc w:val="center"/>
            </w:pPr>
            <w:r>
              <w:t>1</w:t>
            </w:r>
          </w:p>
        </w:tc>
        <w:tc>
          <w:tcPr>
            <w:tcW w:w="406" w:type="dxa"/>
            <w:gridSpan w:val="6"/>
            <w:tcBorders>
              <w:top w:val="single" w:sz="4" w:space="0" w:color="auto"/>
              <w:left w:val="single" w:sz="4" w:space="0" w:color="auto"/>
              <w:bottom w:val="single" w:sz="4" w:space="0" w:color="auto"/>
              <w:right w:val="single" w:sz="4" w:space="0" w:color="auto"/>
            </w:tcBorders>
            <w:shd w:val="clear" w:color="auto" w:fill="FFFFFF"/>
          </w:tcPr>
          <w:p w14:paraId="63E96869" w14:textId="7C50AC91" w:rsidR="00EA297D" w:rsidRDefault="00EA297D">
            <w:pPr>
              <w:jc w:val="center"/>
            </w:pPr>
            <w:r>
              <w:t>1</w:t>
            </w:r>
          </w:p>
        </w:tc>
        <w:tc>
          <w:tcPr>
            <w:tcW w:w="380" w:type="dxa"/>
            <w:gridSpan w:val="4"/>
            <w:tcBorders>
              <w:top w:val="single" w:sz="4" w:space="0" w:color="auto"/>
              <w:left w:val="single" w:sz="4" w:space="0" w:color="auto"/>
              <w:bottom w:val="single" w:sz="4" w:space="0" w:color="auto"/>
              <w:right w:val="single" w:sz="4" w:space="0" w:color="auto"/>
            </w:tcBorders>
            <w:shd w:val="clear" w:color="auto" w:fill="FFFFFF"/>
          </w:tcPr>
          <w:p w14:paraId="141CB447" w14:textId="3DF941AB" w:rsidR="00EA297D" w:rsidRDefault="00EA297D">
            <w:pPr>
              <w:jc w:val="center"/>
            </w:pPr>
            <w:r>
              <w:t>1</w:t>
            </w:r>
          </w:p>
        </w:tc>
        <w:tc>
          <w:tcPr>
            <w:tcW w:w="593" w:type="dxa"/>
            <w:gridSpan w:val="11"/>
            <w:tcBorders>
              <w:top w:val="single" w:sz="4" w:space="0" w:color="auto"/>
              <w:left w:val="single" w:sz="4" w:space="0" w:color="auto"/>
              <w:bottom w:val="single" w:sz="4" w:space="0" w:color="auto"/>
              <w:right w:val="single" w:sz="6" w:space="0" w:color="000000"/>
            </w:tcBorders>
            <w:shd w:val="clear" w:color="auto" w:fill="FFFFFF"/>
          </w:tcPr>
          <w:p w14:paraId="577E8994" w14:textId="1E5914DD" w:rsidR="00EA297D" w:rsidRDefault="00EA297D">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3AB6E2FA" w14:textId="4BB41B0C" w:rsidR="00EA297D" w:rsidRDefault="00EA297D">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2E674A" w14:textId="77777777" w:rsidR="00EA297D" w:rsidRDefault="00EA297D">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303D4CE3" w14:textId="77777777" w:rsidR="00EA297D" w:rsidRDefault="00EA297D">
            <w:pPr>
              <w:jc w:val="center"/>
            </w:pPr>
            <w:r>
              <w:t>1</w:t>
            </w:r>
          </w:p>
        </w:tc>
      </w:tr>
      <w:tr w:rsidR="007E6E35" w14:paraId="03D1D992"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444A3FC7" w14:textId="77777777" w:rsidR="00EA297D" w:rsidRDefault="00EA297D">
            <w:pPr>
              <w:shd w:val="clear" w:color="auto" w:fill="FFFFFF"/>
            </w:pPr>
            <w:r>
              <w:t>8.5</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6F7D8610" w14:textId="77777777" w:rsidR="00EA297D" w:rsidRDefault="00EA297D">
            <w:pPr>
              <w:shd w:val="clear" w:color="auto" w:fill="FFFFFF"/>
              <w:ind w:left="24"/>
            </w:pPr>
            <w:r>
              <w:t>Удаление пыли из щитов управления;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D8D0CAC" w14:textId="77777777" w:rsidR="00EA297D" w:rsidRDefault="00EA297D">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672BFBDF" w14:textId="77777777" w:rsidR="00EA297D" w:rsidRDefault="00EA297D">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1D6A8E9A" w14:textId="77777777" w:rsidR="00EA297D" w:rsidRDefault="00EA297D">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1BED75B3" w14:textId="77777777" w:rsidR="00EA297D" w:rsidRDefault="00EA297D">
            <w:pPr>
              <w:shd w:val="clear" w:color="auto" w:fill="FFFFFF"/>
              <w:jc w:val="center"/>
            </w:pPr>
            <w:r>
              <w:t>2</w:t>
            </w:r>
          </w:p>
        </w:tc>
        <w:tc>
          <w:tcPr>
            <w:tcW w:w="392" w:type="dxa"/>
            <w:gridSpan w:val="7"/>
            <w:tcBorders>
              <w:top w:val="single" w:sz="4" w:space="0" w:color="auto"/>
              <w:left w:val="single" w:sz="6" w:space="0" w:color="000000"/>
              <w:bottom w:val="single" w:sz="4" w:space="0" w:color="auto"/>
              <w:right w:val="single" w:sz="4" w:space="0" w:color="auto"/>
            </w:tcBorders>
            <w:shd w:val="clear" w:color="auto" w:fill="FFFFFF"/>
          </w:tcPr>
          <w:p w14:paraId="7FC92000" w14:textId="77777777" w:rsidR="00EA297D" w:rsidRDefault="00EA297D">
            <w:pPr>
              <w:shd w:val="clear" w:color="auto" w:fill="FFFFFF"/>
              <w:jc w:val="center"/>
            </w:pPr>
          </w:p>
        </w:tc>
        <w:tc>
          <w:tcPr>
            <w:tcW w:w="430" w:type="dxa"/>
            <w:gridSpan w:val="11"/>
            <w:tcBorders>
              <w:top w:val="single" w:sz="4" w:space="0" w:color="auto"/>
              <w:left w:val="single" w:sz="4" w:space="0" w:color="auto"/>
              <w:bottom w:val="single" w:sz="4" w:space="0" w:color="auto"/>
              <w:right w:val="single" w:sz="4" w:space="0" w:color="auto"/>
            </w:tcBorders>
            <w:shd w:val="clear" w:color="auto" w:fill="FFFFFF"/>
          </w:tcPr>
          <w:p w14:paraId="2A33B2E5" w14:textId="77777777" w:rsidR="00EA297D" w:rsidRDefault="00EA297D">
            <w:pPr>
              <w:shd w:val="clear" w:color="auto" w:fill="FFFFFF"/>
              <w:jc w:val="center"/>
            </w:pPr>
          </w:p>
        </w:tc>
        <w:tc>
          <w:tcPr>
            <w:tcW w:w="406" w:type="dxa"/>
            <w:gridSpan w:val="6"/>
            <w:tcBorders>
              <w:top w:val="single" w:sz="4" w:space="0" w:color="auto"/>
              <w:left w:val="single" w:sz="4" w:space="0" w:color="auto"/>
              <w:bottom w:val="single" w:sz="4" w:space="0" w:color="auto"/>
              <w:right w:val="single" w:sz="4" w:space="0" w:color="auto"/>
            </w:tcBorders>
            <w:shd w:val="clear" w:color="auto" w:fill="FFFFFF"/>
          </w:tcPr>
          <w:p w14:paraId="69EF635F" w14:textId="5A8230A9" w:rsidR="00EA297D" w:rsidRDefault="00EA297D">
            <w:pPr>
              <w:shd w:val="clear" w:color="auto" w:fill="FFFFFF"/>
              <w:jc w:val="center"/>
            </w:pPr>
            <w:r>
              <w:t>2</w:t>
            </w:r>
          </w:p>
        </w:tc>
        <w:tc>
          <w:tcPr>
            <w:tcW w:w="380" w:type="dxa"/>
            <w:gridSpan w:val="4"/>
            <w:tcBorders>
              <w:top w:val="single" w:sz="4" w:space="0" w:color="auto"/>
              <w:left w:val="single" w:sz="4" w:space="0" w:color="auto"/>
              <w:bottom w:val="single" w:sz="4" w:space="0" w:color="auto"/>
              <w:right w:val="single" w:sz="4" w:space="0" w:color="auto"/>
            </w:tcBorders>
            <w:shd w:val="clear" w:color="auto" w:fill="FFFFFF"/>
          </w:tcPr>
          <w:p w14:paraId="1A3FFA2A" w14:textId="77777777" w:rsidR="00EA297D" w:rsidRDefault="00EA297D">
            <w:pPr>
              <w:shd w:val="clear" w:color="auto" w:fill="FFFFFF"/>
              <w:jc w:val="center"/>
            </w:pPr>
          </w:p>
        </w:tc>
        <w:tc>
          <w:tcPr>
            <w:tcW w:w="593" w:type="dxa"/>
            <w:gridSpan w:val="11"/>
            <w:tcBorders>
              <w:top w:val="single" w:sz="4" w:space="0" w:color="auto"/>
              <w:left w:val="single" w:sz="4" w:space="0" w:color="auto"/>
              <w:bottom w:val="single" w:sz="4" w:space="0" w:color="auto"/>
              <w:right w:val="single" w:sz="6" w:space="0" w:color="000000"/>
            </w:tcBorders>
            <w:shd w:val="clear" w:color="auto" w:fill="FFFFFF"/>
          </w:tcPr>
          <w:p w14:paraId="43F1143E" w14:textId="77777777" w:rsidR="00EA297D" w:rsidRDefault="00EA297D">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61DDA73E" w14:textId="43D0FFC5" w:rsidR="00EA297D" w:rsidRDefault="00EA297D">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0F65F07C" w14:textId="77777777" w:rsidR="00EA297D" w:rsidRDefault="00EA297D">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54C77B4B" w14:textId="77777777" w:rsidR="00EA297D" w:rsidRDefault="00EA297D">
            <w:pPr>
              <w:jc w:val="center"/>
            </w:pPr>
          </w:p>
        </w:tc>
      </w:tr>
      <w:tr w:rsidR="007E6E35" w14:paraId="50D35D60"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4946A0B" w14:textId="77777777" w:rsidR="00EA297D" w:rsidRDefault="00EA297D">
            <w:pPr>
              <w:shd w:val="clear" w:color="auto" w:fill="FFFFFF"/>
            </w:pPr>
            <w:r>
              <w:t>8.6</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6CB4DDB8" w14:textId="77777777" w:rsidR="00EA297D" w:rsidRDefault="00EA297D">
            <w:pPr>
              <w:shd w:val="clear" w:color="auto" w:fill="FFFFFF"/>
              <w:ind w:left="34"/>
            </w:pPr>
            <w:r>
              <w:t>Протяжка клемм и контактов;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1AABEBF" w14:textId="77777777" w:rsidR="00EA297D" w:rsidRDefault="00EA297D">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E649C99" w14:textId="77777777" w:rsidR="00EA297D" w:rsidRDefault="00EA297D">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34D8731F" w14:textId="77777777" w:rsidR="00EA297D" w:rsidRDefault="00EA297D">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6EC5486C" w14:textId="77777777" w:rsidR="00EA297D" w:rsidRDefault="00EA297D">
            <w:pPr>
              <w:shd w:val="clear" w:color="auto" w:fill="FFFFFF"/>
              <w:jc w:val="center"/>
            </w:pPr>
            <w:r>
              <w:t>2</w:t>
            </w:r>
          </w:p>
        </w:tc>
        <w:tc>
          <w:tcPr>
            <w:tcW w:w="392" w:type="dxa"/>
            <w:gridSpan w:val="7"/>
            <w:tcBorders>
              <w:top w:val="single" w:sz="4" w:space="0" w:color="auto"/>
              <w:left w:val="single" w:sz="6" w:space="0" w:color="000000"/>
              <w:bottom w:val="single" w:sz="4" w:space="0" w:color="auto"/>
              <w:right w:val="single" w:sz="4" w:space="0" w:color="auto"/>
            </w:tcBorders>
            <w:shd w:val="clear" w:color="auto" w:fill="FFFFFF"/>
          </w:tcPr>
          <w:p w14:paraId="2178411C" w14:textId="77777777" w:rsidR="00EA297D" w:rsidRDefault="00EA297D">
            <w:pPr>
              <w:shd w:val="clear" w:color="auto" w:fill="FFFFFF"/>
              <w:jc w:val="center"/>
            </w:pPr>
          </w:p>
        </w:tc>
        <w:tc>
          <w:tcPr>
            <w:tcW w:w="430" w:type="dxa"/>
            <w:gridSpan w:val="11"/>
            <w:tcBorders>
              <w:top w:val="single" w:sz="4" w:space="0" w:color="auto"/>
              <w:left w:val="single" w:sz="4" w:space="0" w:color="auto"/>
              <w:bottom w:val="single" w:sz="4" w:space="0" w:color="auto"/>
              <w:right w:val="single" w:sz="4" w:space="0" w:color="auto"/>
            </w:tcBorders>
            <w:shd w:val="clear" w:color="auto" w:fill="FFFFFF"/>
          </w:tcPr>
          <w:p w14:paraId="6E2485AE" w14:textId="77777777" w:rsidR="00EA297D" w:rsidRDefault="00EA297D">
            <w:pPr>
              <w:shd w:val="clear" w:color="auto" w:fill="FFFFFF"/>
              <w:jc w:val="center"/>
            </w:pPr>
          </w:p>
        </w:tc>
        <w:tc>
          <w:tcPr>
            <w:tcW w:w="406" w:type="dxa"/>
            <w:gridSpan w:val="6"/>
            <w:tcBorders>
              <w:top w:val="single" w:sz="4" w:space="0" w:color="auto"/>
              <w:left w:val="single" w:sz="4" w:space="0" w:color="auto"/>
              <w:bottom w:val="single" w:sz="4" w:space="0" w:color="auto"/>
              <w:right w:val="single" w:sz="4" w:space="0" w:color="auto"/>
            </w:tcBorders>
            <w:shd w:val="clear" w:color="auto" w:fill="FFFFFF"/>
          </w:tcPr>
          <w:p w14:paraId="5BC7569A" w14:textId="4F919D15" w:rsidR="00EA297D" w:rsidRDefault="00EA297D">
            <w:pPr>
              <w:shd w:val="clear" w:color="auto" w:fill="FFFFFF"/>
              <w:jc w:val="center"/>
            </w:pPr>
            <w:r>
              <w:t>2</w:t>
            </w:r>
          </w:p>
        </w:tc>
        <w:tc>
          <w:tcPr>
            <w:tcW w:w="380" w:type="dxa"/>
            <w:gridSpan w:val="4"/>
            <w:tcBorders>
              <w:top w:val="single" w:sz="4" w:space="0" w:color="auto"/>
              <w:left w:val="single" w:sz="4" w:space="0" w:color="auto"/>
              <w:bottom w:val="single" w:sz="4" w:space="0" w:color="auto"/>
              <w:right w:val="single" w:sz="4" w:space="0" w:color="auto"/>
            </w:tcBorders>
            <w:shd w:val="clear" w:color="auto" w:fill="FFFFFF"/>
          </w:tcPr>
          <w:p w14:paraId="673CC551" w14:textId="77777777" w:rsidR="00EA297D" w:rsidRDefault="00EA297D">
            <w:pPr>
              <w:shd w:val="clear" w:color="auto" w:fill="FFFFFF"/>
              <w:jc w:val="center"/>
            </w:pPr>
          </w:p>
        </w:tc>
        <w:tc>
          <w:tcPr>
            <w:tcW w:w="593" w:type="dxa"/>
            <w:gridSpan w:val="11"/>
            <w:tcBorders>
              <w:top w:val="single" w:sz="4" w:space="0" w:color="auto"/>
              <w:left w:val="single" w:sz="4" w:space="0" w:color="auto"/>
              <w:bottom w:val="single" w:sz="4" w:space="0" w:color="auto"/>
              <w:right w:val="single" w:sz="6" w:space="0" w:color="000000"/>
            </w:tcBorders>
            <w:shd w:val="clear" w:color="auto" w:fill="FFFFFF"/>
          </w:tcPr>
          <w:p w14:paraId="6E8C0F54" w14:textId="77777777" w:rsidR="00EA297D" w:rsidRDefault="00EA297D">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1D669BFA" w14:textId="0DE6E92D" w:rsidR="00EA297D" w:rsidRDefault="00EA297D">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047A8045" w14:textId="77777777" w:rsidR="00EA297D" w:rsidRDefault="00EA297D">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6A977E40" w14:textId="77777777" w:rsidR="00EA297D" w:rsidRDefault="00EA297D">
            <w:pPr>
              <w:jc w:val="center"/>
            </w:pPr>
          </w:p>
        </w:tc>
      </w:tr>
      <w:tr w:rsidR="007E6E35" w14:paraId="7413A041" w14:textId="77777777" w:rsidTr="00CA63E7">
        <w:trPr>
          <w:gridAfter w:val="8"/>
          <w:wAfter w:w="3460" w:type="dxa"/>
          <w:trHeight w:hRule="exact" w:val="261"/>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7B21CF1" w14:textId="77777777" w:rsidR="00EA297D" w:rsidRDefault="00EA297D">
            <w:pPr>
              <w:shd w:val="clear" w:color="auto" w:fill="FFFFFF"/>
            </w:pPr>
            <w:r>
              <w:t>8.7</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670D270F" w14:textId="77777777" w:rsidR="00EA297D" w:rsidRDefault="00EA297D">
            <w:pPr>
              <w:shd w:val="clear" w:color="auto" w:fill="FFFFFF"/>
              <w:ind w:left="29"/>
            </w:pPr>
            <w:r>
              <w:t>Проверка исправности индикации и сигнализации на щитах;</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EA05EA9" w14:textId="77777777" w:rsidR="00EA297D" w:rsidRDefault="00EA297D">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695C6F08" w14:textId="77777777" w:rsidR="00EA297D" w:rsidRDefault="00EA297D">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1A1C66A4" w14:textId="77777777" w:rsidR="00EA297D" w:rsidRDefault="00EA297D">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4E9A6829" w14:textId="77777777" w:rsidR="00EA297D" w:rsidRDefault="00EA297D">
            <w:pPr>
              <w:jc w:val="center"/>
            </w:pPr>
            <w:r>
              <w:t>1</w:t>
            </w:r>
          </w:p>
        </w:tc>
        <w:tc>
          <w:tcPr>
            <w:tcW w:w="392" w:type="dxa"/>
            <w:gridSpan w:val="7"/>
            <w:tcBorders>
              <w:top w:val="single" w:sz="4" w:space="0" w:color="auto"/>
              <w:left w:val="single" w:sz="6" w:space="0" w:color="000000"/>
              <w:bottom w:val="single" w:sz="6" w:space="0" w:color="000000"/>
              <w:right w:val="single" w:sz="4" w:space="0" w:color="auto"/>
            </w:tcBorders>
            <w:shd w:val="clear" w:color="auto" w:fill="FFFFFF"/>
          </w:tcPr>
          <w:p w14:paraId="149ACAC8" w14:textId="204418BB" w:rsidR="00EA297D" w:rsidRDefault="00EA297D">
            <w:pPr>
              <w:jc w:val="center"/>
            </w:pPr>
            <w:r>
              <w:t>1</w:t>
            </w:r>
          </w:p>
        </w:tc>
        <w:tc>
          <w:tcPr>
            <w:tcW w:w="430" w:type="dxa"/>
            <w:gridSpan w:val="11"/>
            <w:tcBorders>
              <w:top w:val="single" w:sz="4" w:space="0" w:color="auto"/>
              <w:left w:val="single" w:sz="4" w:space="0" w:color="auto"/>
              <w:bottom w:val="single" w:sz="6" w:space="0" w:color="000000"/>
              <w:right w:val="single" w:sz="4" w:space="0" w:color="auto"/>
            </w:tcBorders>
            <w:shd w:val="clear" w:color="auto" w:fill="FFFFFF"/>
          </w:tcPr>
          <w:p w14:paraId="2C1488AE" w14:textId="6F757933" w:rsidR="00EA297D" w:rsidRDefault="00EA297D">
            <w:pPr>
              <w:jc w:val="center"/>
            </w:pPr>
            <w:r>
              <w:t>1</w:t>
            </w:r>
          </w:p>
        </w:tc>
        <w:tc>
          <w:tcPr>
            <w:tcW w:w="406" w:type="dxa"/>
            <w:gridSpan w:val="6"/>
            <w:tcBorders>
              <w:top w:val="single" w:sz="4" w:space="0" w:color="auto"/>
              <w:left w:val="single" w:sz="4" w:space="0" w:color="auto"/>
              <w:bottom w:val="single" w:sz="6" w:space="0" w:color="000000"/>
              <w:right w:val="single" w:sz="4" w:space="0" w:color="auto"/>
            </w:tcBorders>
            <w:shd w:val="clear" w:color="auto" w:fill="FFFFFF"/>
          </w:tcPr>
          <w:p w14:paraId="59E3AED6" w14:textId="08B78D5F" w:rsidR="00EA297D" w:rsidRDefault="00EA297D">
            <w:pPr>
              <w:jc w:val="center"/>
            </w:pPr>
            <w:r>
              <w:t>1</w:t>
            </w:r>
          </w:p>
        </w:tc>
        <w:tc>
          <w:tcPr>
            <w:tcW w:w="380" w:type="dxa"/>
            <w:gridSpan w:val="4"/>
            <w:tcBorders>
              <w:top w:val="single" w:sz="4" w:space="0" w:color="auto"/>
              <w:left w:val="single" w:sz="4" w:space="0" w:color="auto"/>
              <w:bottom w:val="single" w:sz="6" w:space="0" w:color="000000"/>
              <w:right w:val="single" w:sz="4" w:space="0" w:color="auto"/>
            </w:tcBorders>
            <w:shd w:val="clear" w:color="auto" w:fill="FFFFFF"/>
          </w:tcPr>
          <w:p w14:paraId="15B3027E" w14:textId="04B72219" w:rsidR="00EA297D" w:rsidRDefault="00EA297D">
            <w:pPr>
              <w:jc w:val="center"/>
            </w:pPr>
            <w:r>
              <w:t>1</w:t>
            </w:r>
          </w:p>
        </w:tc>
        <w:tc>
          <w:tcPr>
            <w:tcW w:w="593" w:type="dxa"/>
            <w:gridSpan w:val="11"/>
            <w:tcBorders>
              <w:top w:val="single" w:sz="4" w:space="0" w:color="auto"/>
              <w:left w:val="single" w:sz="4" w:space="0" w:color="auto"/>
              <w:bottom w:val="single" w:sz="6" w:space="0" w:color="000000"/>
              <w:right w:val="single" w:sz="6" w:space="0" w:color="000000"/>
            </w:tcBorders>
            <w:shd w:val="clear" w:color="auto" w:fill="FFFFFF"/>
          </w:tcPr>
          <w:p w14:paraId="42D25225" w14:textId="00A3CF7C" w:rsidR="00EA297D" w:rsidRDefault="00EA297D">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116224FD" w14:textId="6AE0881B" w:rsidR="00EA297D" w:rsidRDefault="00EA297D">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7D31B893" w14:textId="77777777" w:rsidR="00EA297D" w:rsidRDefault="00EA297D">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7782E838" w14:textId="77777777" w:rsidR="00EA297D" w:rsidRDefault="00EA297D">
            <w:pPr>
              <w:jc w:val="center"/>
            </w:pPr>
            <w:r>
              <w:t>1</w:t>
            </w:r>
          </w:p>
        </w:tc>
      </w:tr>
      <w:tr w:rsidR="007E6E35" w14:paraId="1226E2D8" w14:textId="77777777" w:rsidTr="007E6E35">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FF7DDD1" w14:textId="77777777" w:rsidR="00804AC1" w:rsidRDefault="00317133">
            <w:pPr>
              <w:shd w:val="clear" w:color="auto" w:fill="FFFFFF"/>
              <w:jc w:val="center"/>
            </w:pPr>
            <w:r>
              <w:rPr>
                <w:b/>
              </w:rPr>
              <w:t>9</w:t>
            </w:r>
            <w:r>
              <w:t>.</w:t>
            </w:r>
          </w:p>
        </w:tc>
        <w:tc>
          <w:tcPr>
            <w:tcW w:w="14935" w:type="dxa"/>
            <w:gridSpan w:val="56"/>
            <w:tcBorders>
              <w:top w:val="single" w:sz="6" w:space="0" w:color="000000"/>
              <w:left w:val="single" w:sz="6" w:space="0" w:color="000000"/>
              <w:bottom w:val="single" w:sz="4" w:space="0" w:color="auto"/>
              <w:right w:val="single" w:sz="6" w:space="0" w:color="000000"/>
            </w:tcBorders>
            <w:shd w:val="clear" w:color="auto" w:fill="FFFFFF"/>
          </w:tcPr>
          <w:p w14:paraId="53056CAC" w14:textId="77777777" w:rsidR="00804AC1" w:rsidRDefault="00317133">
            <w:pPr>
              <w:shd w:val="clear" w:color="auto" w:fill="FFFFFF"/>
              <w:jc w:val="center"/>
            </w:pPr>
            <w:r>
              <w:rPr>
                <w:b/>
                <w:bCs/>
              </w:rPr>
              <w:t>Насосное оборудование</w:t>
            </w:r>
          </w:p>
        </w:tc>
      </w:tr>
      <w:tr w:rsidR="007E6E35" w14:paraId="69FC5739"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78D94292" w14:textId="77777777" w:rsidR="00AC52F5" w:rsidRDefault="00AC52F5">
            <w:pPr>
              <w:shd w:val="clear" w:color="auto" w:fill="FFFFFF"/>
            </w:pPr>
            <w:r>
              <w:t>9.1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1DBCD88" w14:textId="77777777" w:rsidR="00AC52F5" w:rsidRDefault="00AC52F5">
            <w:pPr>
              <w:shd w:val="clear" w:color="auto" w:fill="FFFFFF"/>
              <w:ind w:left="29"/>
            </w:pPr>
            <w:r>
              <w:t>Проверка перепада давления на насосах на соответствие паспортных данных;</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868A2DD" w14:textId="77777777" w:rsidR="00AC52F5" w:rsidRDefault="00AC52F5">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513CC490" w14:textId="77777777" w:rsidR="00AC52F5" w:rsidRDefault="00AC52F5">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234D9EB5" w14:textId="77777777" w:rsidR="00AC52F5" w:rsidRDefault="00AC52F5">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73CE49C9" w14:textId="77777777" w:rsidR="00AC52F5" w:rsidRDefault="00AC52F5">
            <w:pPr>
              <w:shd w:val="clear" w:color="auto" w:fill="FFFFFF"/>
              <w:jc w:val="center"/>
            </w:pPr>
            <w:r>
              <w:t>2</w:t>
            </w:r>
          </w:p>
        </w:tc>
        <w:tc>
          <w:tcPr>
            <w:tcW w:w="380" w:type="dxa"/>
            <w:gridSpan w:val="6"/>
            <w:tcBorders>
              <w:top w:val="single" w:sz="6" w:space="0" w:color="000000"/>
              <w:left w:val="single" w:sz="6" w:space="0" w:color="000000"/>
              <w:bottom w:val="single" w:sz="4" w:space="0" w:color="auto"/>
              <w:right w:val="single" w:sz="4" w:space="0" w:color="auto"/>
            </w:tcBorders>
            <w:shd w:val="clear" w:color="auto" w:fill="FFFFFF"/>
            <w:vAlign w:val="center"/>
          </w:tcPr>
          <w:p w14:paraId="4BF1A186" w14:textId="04B68952" w:rsidR="00AC52F5" w:rsidRDefault="00AC52F5" w:rsidP="00AC52F5">
            <w:pPr>
              <w:shd w:val="clear" w:color="auto" w:fill="FFFFFF"/>
              <w:jc w:val="center"/>
            </w:pPr>
          </w:p>
        </w:tc>
        <w:tc>
          <w:tcPr>
            <w:tcW w:w="453" w:type="dxa"/>
            <w:gridSpan w:val="13"/>
            <w:tcBorders>
              <w:top w:val="single" w:sz="6" w:space="0" w:color="000000"/>
              <w:left w:val="single" w:sz="4" w:space="0" w:color="auto"/>
              <w:bottom w:val="single" w:sz="4" w:space="0" w:color="auto"/>
              <w:right w:val="single" w:sz="4" w:space="0" w:color="auto"/>
            </w:tcBorders>
            <w:shd w:val="clear" w:color="auto" w:fill="FFFFFF"/>
            <w:vAlign w:val="center"/>
          </w:tcPr>
          <w:p w14:paraId="32C6184E" w14:textId="05436974" w:rsidR="00AC52F5" w:rsidRDefault="00AC52F5" w:rsidP="00AC52F5">
            <w:pPr>
              <w:shd w:val="clear" w:color="auto" w:fill="FFFFFF"/>
              <w:jc w:val="center"/>
            </w:pPr>
          </w:p>
        </w:tc>
        <w:tc>
          <w:tcPr>
            <w:tcW w:w="426" w:type="dxa"/>
            <w:gridSpan w:val="8"/>
            <w:tcBorders>
              <w:top w:val="single" w:sz="6" w:space="0" w:color="000000"/>
              <w:left w:val="single" w:sz="4" w:space="0" w:color="auto"/>
              <w:bottom w:val="single" w:sz="4" w:space="0" w:color="auto"/>
              <w:right w:val="single" w:sz="4" w:space="0" w:color="auto"/>
            </w:tcBorders>
            <w:shd w:val="clear" w:color="auto" w:fill="FFFFFF"/>
            <w:vAlign w:val="center"/>
          </w:tcPr>
          <w:p w14:paraId="13EF946B" w14:textId="6542CA99" w:rsidR="00AC52F5" w:rsidRDefault="00AC52F5" w:rsidP="00AC52F5">
            <w:pPr>
              <w:shd w:val="clear" w:color="auto" w:fill="FFFFFF"/>
              <w:jc w:val="center"/>
            </w:pPr>
            <w:r>
              <w:t>2</w:t>
            </w:r>
          </w:p>
        </w:tc>
        <w:tc>
          <w:tcPr>
            <w:tcW w:w="358" w:type="dxa"/>
            <w:gridSpan w:val="2"/>
            <w:tcBorders>
              <w:top w:val="single" w:sz="6" w:space="0" w:color="000000"/>
              <w:left w:val="single" w:sz="4" w:space="0" w:color="auto"/>
              <w:bottom w:val="single" w:sz="4" w:space="0" w:color="auto"/>
              <w:right w:val="single" w:sz="4" w:space="0" w:color="auto"/>
            </w:tcBorders>
            <w:shd w:val="clear" w:color="auto" w:fill="FFFFFF"/>
            <w:vAlign w:val="center"/>
          </w:tcPr>
          <w:p w14:paraId="4045DA1B" w14:textId="76B8D818" w:rsidR="00AC52F5" w:rsidRDefault="00AC52F5" w:rsidP="00AC52F5">
            <w:pPr>
              <w:shd w:val="clear" w:color="auto" w:fill="FFFFFF"/>
              <w:jc w:val="center"/>
            </w:pPr>
          </w:p>
        </w:tc>
        <w:tc>
          <w:tcPr>
            <w:tcW w:w="584" w:type="dxa"/>
            <w:gridSpan w:val="10"/>
            <w:tcBorders>
              <w:top w:val="single" w:sz="6" w:space="0" w:color="000000"/>
              <w:left w:val="single" w:sz="4" w:space="0" w:color="auto"/>
              <w:bottom w:val="single" w:sz="4" w:space="0" w:color="auto"/>
              <w:right w:val="single" w:sz="6" w:space="0" w:color="000000"/>
            </w:tcBorders>
            <w:shd w:val="clear" w:color="auto" w:fill="FFFFFF"/>
            <w:vAlign w:val="center"/>
          </w:tcPr>
          <w:p w14:paraId="2811371A" w14:textId="4E63376F" w:rsidR="00AC52F5" w:rsidRDefault="00AC52F5" w:rsidP="00AC52F5">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0FCE751D" w14:textId="43121735" w:rsidR="00AC52F5" w:rsidRDefault="00AC52F5">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7E6F8E6E" w14:textId="77777777" w:rsidR="00AC52F5" w:rsidRDefault="00AC52F5">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18B81B4F" w14:textId="77777777" w:rsidR="00AC52F5" w:rsidRDefault="00AC52F5">
            <w:pPr>
              <w:jc w:val="center"/>
            </w:pPr>
          </w:p>
        </w:tc>
      </w:tr>
      <w:tr w:rsidR="007E6E35" w14:paraId="4D6C32D8"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0AB2863" w14:textId="77777777" w:rsidR="00AC52F5" w:rsidRDefault="00AC52F5">
            <w:pPr>
              <w:shd w:val="clear" w:color="auto" w:fill="FFFFFF"/>
            </w:pPr>
            <w:r>
              <w:t>9.2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1139090D" w14:textId="77777777" w:rsidR="00AC52F5" w:rsidRDefault="00AC52F5">
            <w:pPr>
              <w:shd w:val="clear" w:color="auto" w:fill="FFFFFF"/>
              <w:ind w:left="19"/>
            </w:pPr>
            <w:r>
              <w:t>Проверка на наличие посторонних шумов и вибраций;</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41CFC35" w14:textId="77777777" w:rsidR="00AC52F5" w:rsidRDefault="00AC52F5">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770457D7" w14:textId="77777777" w:rsidR="00AC52F5" w:rsidRDefault="00AC52F5">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7CAAC418" w14:textId="77777777" w:rsidR="00AC52F5" w:rsidRDefault="00AC52F5">
            <w:pPr>
              <w:shd w:val="clear" w:color="auto" w:fill="FFFFFF"/>
              <w:jc w:val="center"/>
            </w:pP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3E31C9A0" w14:textId="77777777" w:rsidR="00AC52F5" w:rsidRDefault="00AC52F5">
            <w:pPr>
              <w:shd w:val="clear" w:color="auto" w:fill="FFFFFF"/>
              <w:jc w:val="center"/>
            </w:pPr>
            <w:r>
              <w:t>2</w:t>
            </w:r>
          </w:p>
        </w:tc>
        <w:tc>
          <w:tcPr>
            <w:tcW w:w="380" w:type="dxa"/>
            <w:gridSpan w:val="6"/>
            <w:tcBorders>
              <w:top w:val="single" w:sz="4" w:space="0" w:color="auto"/>
              <w:left w:val="single" w:sz="6" w:space="0" w:color="000000"/>
              <w:bottom w:val="single" w:sz="4" w:space="0" w:color="auto"/>
              <w:right w:val="single" w:sz="4" w:space="0" w:color="auto"/>
            </w:tcBorders>
            <w:shd w:val="clear" w:color="auto" w:fill="FFFFFF"/>
          </w:tcPr>
          <w:p w14:paraId="1710D12D" w14:textId="77777777" w:rsidR="00AC52F5" w:rsidRDefault="00AC52F5" w:rsidP="00AC52F5">
            <w:pPr>
              <w:shd w:val="clear" w:color="auto" w:fill="FFFFFF"/>
              <w:jc w:val="center"/>
            </w:pPr>
          </w:p>
        </w:tc>
        <w:tc>
          <w:tcPr>
            <w:tcW w:w="453" w:type="dxa"/>
            <w:gridSpan w:val="13"/>
            <w:tcBorders>
              <w:top w:val="single" w:sz="4" w:space="0" w:color="auto"/>
              <w:left w:val="single" w:sz="4" w:space="0" w:color="auto"/>
              <w:bottom w:val="single" w:sz="4" w:space="0" w:color="auto"/>
              <w:right w:val="single" w:sz="4" w:space="0" w:color="auto"/>
            </w:tcBorders>
            <w:shd w:val="clear" w:color="auto" w:fill="FFFFFF"/>
          </w:tcPr>
          <w:p w14:paraId="6E5A0246" w14:textId="77777777" w:rsidR="00AC52F5" w:rsidRDefault="00AC52F5" w:rsidP="00AC52F5">
            <w:pPr>
              <w:shd w:val="clear" w:color="auto" w:fill="FFFFFF"/>
              <w:jc w:val="center"/>
            </w:pPr>
          </w:p>
        </w:tc>
        <w:tc>
          <w:tcPr>
            <w:tcW w:w="426" w:type="dxa"/>
            <w:gridSpan w:val="8"/>
            <w:tcBorders>
              <w:top w:val="single" w:sz="4" w:space="0" w:color="auto"/>
              <w:left w:val="single" w:sz="4" w:space="0" w:color="auto"/>
              <w:bottom w:val="single" w:sz="4" w:space="0" w:color="auto"/>
              <w:right w:val="single" w:sz="4" w:space="0" w:color="auto"/>
            </w:tcBorders>
            <w:shd w:val="clear" w:color="auto" w:fill="FFFFFF"/>
          </w:tcPr>
          <w:p w14:paraId="3074C91E" w14:textId="4F526DB9" w:rsidR="00AC52F5" w:rsidRDefault="00AC52F5" w:rsidP="00AC52F5">
            <w:pPr>
              <w:shd w:val="clear" w:color="auto" w:fill="FFFFFF"/>
              <w:jc w:val="center"/>
            </w:pPr>
            <w:r>
              <w:t>2</w:t>
            </w:r>
          </w:p>
        </w:tc>
        <w:tc>
          <w:tcPr>
            <w:tcW w:w="358" w:type="dxa"/>
            <w:gridSpan w:val="2"/>
            <w:tcBorders>
              <w:top w:val="single" w:sz="4" w:space="0" w:color="auto"/>
              <w:left w:val="single" w:sz="4" w:space="0" w:color="auto"/>
              <w:bottom w:val="single" w:sz="4" w:space="0" w:color="auto"/>
              <w:right w:val="single" w:sz="4" w:space="0" w:color="auto"/>
            </w:tcBorders>
            <w:shd w:val="clear" w:color="auto" w:fill="FFFFFF"/>
          </w:tcPr>
          <w:p w14:paraId="56B7C158" w14:textId="77777777" w:rsidR="00AC52F5" w:rsidRDefault="00AC52F5" w:rsidP="00AC52F5">
            <w:pPr>
              <w:shd w:val="clear" w:color="auto" w:fill="FFFFFF"/>
              <w:jc w:val="center"/>
            </w:pP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2C6924E4" w14:textId="77777777" w:rsidR="00AC52F5" w:rsidRDefault="00AC52F5" w:rsidP="00AC52F5">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7B355AD9" w14:textId="534C2D0D" w:rsidR="00AC52F5" w:rsidRDefault="00AC52F5">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48EB3D2E" w14:textId="77777777" w:rsidR="00AC52F5" w:rsidRDefault="00AC52F5">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0396DB6A" w14:textId="77777777" w:rsidR="00AC52F5" w:rsidRDefault="00AC52F5">
            <w:pPr>
              <w:jc w:val="center"/>
            </w:pPr>
          </w:p>
        </w:tc>
      </w:tr>
      <w:tr w:rsidR="007E6E35" w14:paraId="2FE12378" w14:textId="77777777" w:rsidTr="00CA63E7">
        <w:trPr>
          <w:gridAfter w:val="8"/>
          <w:wAfter w:w="3460" w:type="dxa"/>
          <w:trHeight w:hRule="exact" w:val="261"/>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4AE7714B" w14:textId="77777777" w:rsidR="00AC52F5" w:rsidRDefault="00AC52F5">
            <w:pPr>
              <w:shd w:val="clear" w:color="auto" w:fill="FFFFFF"/>
            </w:pPr>
            <w:r>
              <w:t>9.3</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2BF22882" w14:textId="77777777" w:rsidR="00AC52F5" w:rsidRDefault="00AC52F5">
            <w:pPr>
              <w:shd w:val="clear" w:color="auto" w:fill="FFFFFF"/>
              <w:ind w:left="19"/>
            </w:pPr>
            <w:r>
              <w:t>Проверка создаваемого напора на закрытую задвижку;</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408CA0A" w14:textId="77777777" w:rsidR="00AC52F5" w:rsidRDefault="00AC52F5">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603B87B2" w14:textId="77777777" w:rsidR="00AC52F5" w:rsidRDefault="00AC52F5">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66D19BFE" w14:textId="77777777" w:rsidR="00AC52F5" w:rsidRDefault="00AC52F5">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125A416F" w14:textId="77777777" w:rsidR="00AC52F5" w:rsidRDefault="00AC52F5">
            <w:pPr>
              <w:shd w:val="clear" w:color="auto" w:fill="FFFFFF"/>
              <w:jc w:val="center"/>
            </w:pPr>
            <w:r>
              <w:t>2</w:t>
            </w:r>
          </w:p>
        </w:tc>
        <w:tc>
          <w:tcPr>
            <w:tcW w:w="380" w:type="dxa"/>
            <w:gridSpan w:val="6"/>
            <w:tcBorders>
              <w:top w:val="single" w:sz="4" w:space="0" w:color="auto"/>
              <w:left w:val="single" w:sz="6" w:space="0" w:color="000000"/>
              <w:bottom w:val="single" w:sz="4" w:space="0" w:color="auto"/>
              <w:right w:val="single" w:sz="4" w:space="0" w:color="auto"/>
            </w:tcBorders>
            <w:shd w:val="clear" w:color="auto" w:fill="FFFFFF"/>
          </w:tcPr>
          <w:p w14:paraId="2B8CF0DA" w14:textId="77777777" w:rsidR="00AC52F5" w:rsidRDefault="00AC52F5">
            <w:pPr>
              <w:shd w:val="clear" w:color="auto" w:fill="FFFFFF"/>
              <w:jc w:val="center"/>
            </w:pPr>
          </w:p>
        </w:tc>
        <w:tc>
          <w:tcPr>
            <w:tcW w:w="453" w:type="dxa"/>
            <w:gridSpan w:val="13"/>
            <w:tcBorders>
              <w:top w:val="single" w:sz="4" w:space="0" w:color="auto"/>
              <w:left w:val="single" w:sz="4" w:space="0" w:color="auto"/>
              <w:bottom w:val="single" w:sz="4" w:space="0" w:color="auto"/>
              <w:right w:val="single" w:sz="4" w:space="0" w:color="auto"/>
            </w:tcBorders>
            <w:shd w:val="clear" w:color="auto" w:fill="FFFFFF"/>
          </w:tcPr>
          <w:p w14:paraId="2A653443" w14:textId="77777777" w:rsidR="00AC52F5" w:rsidRDefault="00AC52F5">
            <w:pPr>
              <w:shd w:val="clear" w:color="auto" w:fill="FFFFFF"/>
              <w:jc w:val="center"/>
            </w:pPr>
          </w:p>
        </w:tc>
        <w:tc>
          <w:tcPr>
            <w:tcW w:w="426" w:type="dxa"/>
            <w:gridSpan w:val="8"/>
            <w:tcBorders>
              <w:top w:val="single" w:sz="4" w:space="0" w:color="auto"/>
              <w:left w:val="single" w:sz="4" w:space="0" w:color="auto"/>
              <w:bottom w:val="single" w:sz="4" w:space="0" w:color="auto"/>
              <w:right w:val="single" w:sz="4" w:space="0" w:color="auto"/>
            </w:tcBorders>
            <w:shd w:val="clear" w:color="auto" w:fill="FFFFFF"/>
          </w:tcPr>
          <w:p w14:paraId="52021AA6" w14:textId="2848283A" w:rsidR="00AC52F5" w:rsidRDefault="00AC52F5">
            <w:pPr>
              <w:shd w:val="clear" w:color="auto" w:fill="FFFFFF"/>
              <w:jc w:val="center"/>
            </w:pPr>
            <w:r>
              <w:t>2</w:t>
            </w:r>
          </w:p>
        </w:tc>
        <w:tc>
          <w:tcPr>
            <w:tcW w:w="358" w:type="dxa"/>
            <w:gridSpan w:val="2"/>
            <w:tcBorders>
              <w:top w:val="single" w:sz="4" w:space="0" w:color="auto"/>
              <w:left w:val="single" w:sz="4" w:space="0" w:color="auto"/>
              <w:bottom w:val="single" w:sz="4" w:space="0" w:color="auto"/>
              <w:right w:val="single" w:sz="4" w:space="0" w:color="auto"/>
            </w:tcBorders>
            <w:shd w:val="clear" w:color="auto" w:fill="FFFFFF"/>
          </w:tcPr>
          <w:p w14:paraId="0F2CC400" w14:textId="77777777" w:rsidR="00AC52F5" w:rsidRDefault="00AC52F5">
            <w:pPr>
              <w:shd w:val="clear" w:color="auto" w:fill="FFFFFF"/>
              <w:jc w:val="center"/>
            </w:pP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60B7B1BC" w14:textId="77777777" w:rsidR="00AC52F5" w:rsidRDefault="00AC52F5">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5900B781" w14:textId="3E91214F" w:rsidR="00AC52F5" w:rsidRDefault="00AC52F5">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0B8CC7AD" w14:textId="77777777" w:rsidR="00AC52F5" w:rsidRDefault="00AC52F5">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32D4FC55" w14:textId="77777777" w:rsidR="00AC52F5" w:rsidRDefault="00AC52F5">
            <w:pPr>
              <w:jc w:val="center"/>
            </w:pPr>
          </w:p>
        </w:tc>
      </w:tr>
      <w:tr w:rsidR="007E6E35" w14:paraId="7FE262FA"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6B1A7D38" w14:textId="77777777" w:rsidR="00AC52F5" w:rsidRDefault="00AC52F5">
            <w:pPr>
              <w:shd w:val="clear" w:color="auto" w:fill="FFFFFF"/>
            </w:pPr>
            <w:r>
              <w:t>9.4</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7242CA3F" w14:textId="77777777" w:rsidR="00AC52F5" w:rsidRDefault="00AC52F5">
            <w:pPr>
              <w:shd w:val="clear" w:color="auto" w:fill="FFFFFF"/>
              <w:ind w:left="5"/>
            </w:pPr>
            <w:r>
              <w:t>Очистка при необходимости крыльчаток охлаждения;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755CB4D" w14:textId="77777777" w:rsidR="00AC52F5" w:rsidRDefault="00AC52F5">
            <w:pPr>
              <w:shd w:val="clear" w:color="auto" w:fill="FFFFFF"/>
              <w:jc w:val="cente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164F88E" w14:textId="77777777" w:rsidR="00AC52F5" w:rsidRDefault="00AC52F5">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19A0202D" w14:textId="77777777" w:rsidR="00AC52F5" w:rsidRDefault="00AC52F5">
            <w:pPr>
              <w:shd w:val="clear" w:color="auto" w:fill="FFFFFF"/>
              <w:jc w:val="center"/>
            </w:pP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2EFF27DB" w14:textId="77777777" w:rsidR="00AC52F5" w:rsidRDefault="00AC52F5">
            <w:pPr>
              <w:shd w:val="clear" w:color="auto" w:fill="FFFFFF"/>
              <w:jc w:val="center"/>
            </w:pPr>
            <w:r>
              <w:t>3</w:t>
            </w:r>
          </w:p>
        </w:tc>
        <w:tc>
          <w:tcPr>
            <w:tcW w:w="380" w:type="dxa"/>
            <w:gridSpan w:val="6"/>
            <w:tcBorders>
              <w:top w:val="single" w:sz="4" w:space="0" w:color="auto"/>
              <w:left w:val="single" w:sz="6" w:space="0" w:color="000000"/>
              <w:bottom w:val="single" w:sz="4" w:space="0" w:color="auto"/>
              <w:right w:val="single" w:sz="4" w:space="0" w:color="auto"/>
            </w:tcBorders>
            <w:shd w:val="clear" w:color="auto" w:fill="FFFFFF"/>
          </w:tcPr>
          <w:p w14:paraId="0DA8C2CF" w14:textId="77777777" w:rsidR="00AC52F5" w:rsidRDefault="00AC52F5">
            <w:pPr>
              <w:shd w:val="clear" w:color="auto" w:fill="FFFFFF"/>
              <w:jc w:val="center"/>
            </w:pPr>
          </w:p>
        </w:tc>
        <w:tc>
          <w:tcPr>
            <w:tcW w:w="453" w:type="dxa"/>
            <w:gridSpan w:val="13"/>
            <w:tcBorders>
              <w:top w:val="single" w:sz="4" w:space="0" w:color="auto"/>
              <w:left w:val="single" w:sz="4" w:space="0" w:color="auto"/>
              <w:bottom w:val="single" w:sz="4" w:space="0" w:color="auto"/>
              <w:right w:val="single" w:sz="4" w:space="0" w:color="auto"/>
            </w:tcBorders>
            <w:shd w:val="clear" w:color="auto" w:fill="FFFFFF"/>
          </w:tcPr>
          <w:p w14:paraId="662509E4" w14:textId="77777777" w:rsidR="00AC52F5" w:rsidRDefault="00AC52F5">
            <w:pPr>
              <w:shd w:val="clear" w:color="auto" w:fill="FFFFFF"/>
              <w:jc w:val="center"/>
            </w:pPr>
          </w:p>
        </w:tc>
        <w:tc>
          <w:tcPr>
            <w:tcW w:w="426" w:type="dxa"/>
            <w:gridSpan w:val="8"/>
            <w:tcBorders>
              <w:top w:val="single" w:sz="4" w:space="0" w:color="auto"/>
              <w:left w:val="single" w:sz="4" w:space="0" w:color="auto"/>
              <w:bottom w:val="single" w:sz="4" w:space="0" w:color="auto"/>
              <w:right w:val="single" w:sz="4" w:space="0" w:color="auto"/>
            </w:tcBorders>
            <w:shd w:val="clear" w:color="auto" w:fill="FFFFFF"/>
          </w:tcPr>
          <w:p w14:paraId="525AA1FA" w14:textId="77777777" w:rsidR="00AC52F5" w:rsidRDefault="00AC52F5">
            <w:pPr>
              <w:shd w:val="clear" w:color="auto" w:fill="FFFFFF"/>
              <w:jc w:val="center"/>
            </w:pPr>
          </w:p>
        </w:tc>
        <w:tc>
          <w:tcPr>
            <w:tcW w:w="358" w:type="dxa"/>
            <w:gridSpan w:val="2"/>
            <w:tcBorders>
              <w:top w:val="single" w:sz="4" w:space="0" w:color="auto"/>
              <w:left w:val="single" w:sz="4" w:space="0" w:color="auto"/>
              <w:bottom w:val="single" w:sz="4" w:space="0" w:color="auto"/>
              <w:right w:val="single" w:sz="4" w:space="0" w:color="auto"/>
            </w:tcBorders>
            <w:shd w:val="clear" w:color="auto" w:fill="FFFFFF"/>
          </w:tcPr>
          <w:p w14:paraId="6EFB188A" w14:textId="77777777" w:rsidR="00AC52F5" w:rsidRDefault="00AC52F5">
            <w:pPr>
              <w:shd w:val="clear" w:color="auto" w:fill="FFFFFF"/>
              <w:jc w:val="center"/>
            </w:pP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2675DF8C" w14:textId="77777777" w:rsidR="00AC52F5" w:rsidRDefault="00AC52F5">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1E462A8C" w14:textId="227610F9" w:rsidR="00AC52F5" w:rsidRDefault="00AC52F5">
            <w:pPr>
              <w:shd w:val="clear" w:color="auto" w:fill="FFFFFF"/>
              <w:jc w:val="center"/>
            </w:pP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04DB068E" w14:textId="77777777" w:rsidR="00AC52F5" w:rsidRDefault="00AC52F5">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61972E91" w14:textId="77777777" w:rsidR="00AC52F5" w:rsidRDefault="00AC52F5">
            <w:pPr>
              <w:shd w:val="clear" w:color="auto" w:fill="FFFFFF"/>
              <w:jc w:val="center"/>
            </w:pPr>
          </w:p>
        </w:tc>
      </w:tr>
      <w:tr w:rsidR="007E6E35" w14:paraId="699FA71F"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AFC015D" w14:textId="77777777" w:rsidR="00AC52F5" w:rsidRDefault="00AC52F5">
            <w:pPr>
              <w:shd w:val="clear" w:color="auto" w:fill="FFFFFF"/>
            </w:pPr>
            <w:r>
              <w:t>9.5</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20CD2008" w14:textId="77777777" w:rsidR="00AC52F5" w:rsidRDefault="00AC52F5">
            <w:pPr>
              <w:shd w:val="clear" w:color="auto" w:fill="FFFFFF"/>
              <w:ind w:left="10"/>
            </w:pPr>
            <w:r>
              <w:t>Проверка герметичности соединений;</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852A52D" w14:textId="77777777" w:rsidR="00AC52F5" w:rsidRDefault="00AC52F5">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15979A20" w14:textId="77777777" w:rsidR="00AC52F5" w:rsidRDefault="00AC52F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74006AF4" w14:textId="77777777" w:rsidR="00AC52F5" w:rsidRDefault="00AC52F5">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4F140EB9" w14:textId="77777777" w:rsidR="00AC52F5" w:rsidRDefault="00AC52F5">
            <w:pPr>
              <w:jc w:val="center"/>
            </w:pPr>
            <w:r>
              <w:t>1</w:t>
            </w:r>
          </w:p>
        </w:tc>
        <w:tc>
          <w:tcPr>
            <w:tcW w:w="380" w:type="dxa"/>
            <w:gridSpan w:val="6"/>
            <w:tcBorders>
              <w:top w:val="single" w:sz="4" w:space="0" w:color="auto"/>
              <w:left w:val="single" w:sz="6" w:space="0" w:color="000000"/>
              <w:bottom w:val="single" w:sz="4" w:space="0" w:color="auto"/>
              <w:right w:val="single" w:sz="4" w:space="0" w:color="auto"/>
            </w:tcBorders>
            <w:shd w:val="clear" w:color="auto" w:fill="FFFFFF"/>
          </w:tcPr>
          <w:p w14:paraId="4F85A141" w14:textId="733C00A0" w:rsidR="00AC52F5" w:rsidRDefault="00AC52F5">
            <w:pPr>
              <w:jc w:val="center"/>
            </w:pPr>
            <w:r>
              <w:t>1</w:t>
            </w:r>
          </w:p>
        </w:tc>
        <w:tc>
          <w:tcPr>
            <w:tcW w:w="453" w:type="dxa"/>
            <w:gridSpan w:val="13"/>
            <w:tcBorders>
              <w:top w:val="single" w:sz="4" w:space="0" w:color="auto"/>
              <w:left w:val="single" w:sz="4" w:space="0" w:color="auto"/>
              <w:bottom w:val="single" w:sz="4" w:space="0" w:color="auto"/>
              <w:right w:val="single" w:sz="4" w:space="0" w:color="auto"/>
            </w:tcBorders>
            <w:shd w:val="clear" w:color="auto" w:fill="FFFFFF"/>
          </w:tcPr>
          <w:p w14:paraId="24362F68" w14:textId="5FF0E5DF" w:rsidR="00AC52F5" w:rsidRDefault="00AC52F5">
            <w:pPr>
              <w:jc w:val="center"/>
            </w:pPr>
            <w:r>
              <w:t>1</w:t>
            </w:r>
          </w:p>
        </w:tc>
        <w:tc>
          <w:tcPr>
            <w:tcW w:w="426" w:type="dxa"/>
            <w:gridSpan w:val="8"/>
            <w:tcBorders>
              <w:top w:val="single" w:sz="4" w:space="0" w:color="auto"/>
              <w:left w:val="single" w:sz="4" w:space="0" w:color="auto"/>
              <w:bottom w:val="single" w:sz="4" w:space="0" w:color="auto"/>
              <w:right w:val="single" w:sz="4" w:space="0" w:color="auto"/>
            </w:tcBorders>
            <w:shd w:val="clear" w:color="auto" w:fill="FFFFFF"/>
          </w:tcPr>
          <w:p w14:paraId="23315C3B" w14:textId="14DB0BAB" w:rsidR="00AC52F5" w:rsidRDefault="00AC52F5">
            <w:pPr>
              <w:jc w:val="center"/>
            </w:pPr>
            <w:r>
              <w:t>1</w:t>
            </w:r>
          </w:p>
        </w:tc>
        <w:tc>
          <w:tcPr>
            <w:tcW w:w="358" w:type="dxa"/>
            <w:gridSpan w:val="2"/>
            <w:tcBorders>
              <w:top w:val="single" w:sz="4" w:space="0" w:color="auto"/>
              <w:left w:val="single" w:sz="4" w:space="0" w:color="auto"/>
              <w:bottom w:val="single" w:sz="4" w:space="0" w:color="auto"/>
              <w:right w:val="single" w:sz="4" w:space="0" w:color="auto"/>
            </w:tcBorders>
            <w:shd w:val="clear" w:color="auto" w:fill="FFFFFF"/>
          </w:tcPr>
          <w:p w14:paraId="67F3F836" w14:textId="325B6DF2" w:rsidR="00AC52F5" w:rsidRDefault="00AC52F5">
            <w:pPr>
              <w:jc w:val="center"/>
            </w:pPr>
            <w:r>
              <w:t>1</w:t>
            </w: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3E424287" w14:textId="7895BA0C" w:rsidR="00AC52F5" w:rsidRDefault="00AC52F5">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5488107B" w14:textId="11712FC5" w:rsidR="00AC52F5" w:rsidRDefault="00AC52F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02ED1EAC" w14:textId="77777777" w:rsidR="00AC52F5" w:rsidRDefault="00AC52F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5DBE53BF" w14:textId="77777777" w:rsidR="00AC52F5" w:rsidRDefault="00AC52F5">
            <w:pPr>
              <w:jc w:val="center"/>
            </w:pPr>
            <w:r>
              <w:t>1</w:t>
            </w:r>
          </w:p>
        </w:tc>
      </w:tr>
      <w:tr w:rsidR="007E6E35" w14:paraId="6B7589C8"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CDB2DD9" w14:textId="77777777" w:rsidR="00AC52F5" w:rsidRDefault="00AC52F5">
            <w:pPr>
              <w:shd w:val="clear" w:color="auto" w:fill="FFFFFF"/>
            </w:pPr>
            <w:r>
              <w:t>9.6</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6F7AB2A6" w14:textId="77777777" w:rsidR="00AC52F5" w:rsidRDefault="00AC52F5">
            <w:pPr>
              <w:shd w:val="clear" w:color="auto" w:fill="FFFFFF"/>
              <w:ind w:left="14"/>
            </w:pPr>
            <w:r>
              <w:t>Проверка исправности обратных клапанов;1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1247BD2" w14:textId="77777777" w:rsidR="00AC52F5" w:rsidRDefault="00AC52F5">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7FAF0851" w14:textId="77777777" w:rsidR="00AC52F5" w:rsidRDefault="00AC52F5">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78DF143E" w14:textId="77777777" w:rsidR="00AC52F5" w:rsidRDefault="00AC52F5">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21188271" w14:textId="77777777" w:rsidR="00AC52F5" w:rsidRDefault="00AC52F5">
            <w:pPr>
              <w:shd w:val="clear" w:color="auto" w:fill="FFFFFF"/>
              <w:jc w:val="center"/>
            </w:pPr>
            <w:r>
              <w:t>2</w:t>
            </w:r>
          </w:p>
        </w:tc>
        <w:tc>
          <w:tcPr>
            <w:tcW w:w="380" w:type="dxa"/>
            <w:gridSpan w:val="6"/>
            <w:tcBorders>
              <w:top w:val="single" w:sz="4" w:space="0" w:color="auto"/>
              <w:left w:val="single" w:sz="6" w:space="0" w:color="000000"/>
              <w:bottom w:val="single" w:sz="6" w:space="0" w:color="000000"/>
              <w:right w:val="single" w:sz="4" w:space="0" w:color="auto"/>
            </w:tcBorders>
            <w:shd w:val="clear" w:color="auto" w:fill="FFFFFF"/>
          </w:tcPr>
          <w:p w14:paraId="4450DC87" w14:textId="77777777" w:rsidR="00AC52F5" w:rsidRDefault="00AC52F5">
            <w:pPr>
              <w:shd w:val="clear" w:color="auto" w:fill="FFFFFF"/>
              <w:jc w:val="center"/>
            </w:pPr>
          </w:p>
        </w:tc>
        <w:tc>
          <w:tcPr>
            <w:tcW w:w="453" w:type="dxa"/>
            <w:gridSpan w:val="13"/>
            <w:tcBorders>
              <w:top w:val="single" w:sz="4" w:space="0" w:color="auto"/>
              <w:left w:val="single" w:sz="4" w:space="0" w:color="auto"/>
              <w:bottom w:val="single" w:sz="6" w:space="0" w:color="000000"/>
              <w:right w:val="single" w:sz="4" w:space="0" w:color="auto"/>
            </w:tcBorders>
            <w:shd w:val="clear" w:color="auto" w:fill="FFFFFF"/>
          </w:tcPr>
          <w:p w14:paraId="4382782B" w14:textId="77777777" w:rsidR="00AC52F5" w:rsidRDefault="00AC52F5">
            <w:pPr>
              <w:shd w:val="clear" w:color="auto" w:fill="FFFFFF"/>
              <w:jc w:val="center"/>
            </w:pPr>
          </w:p>
        </w:tc>
        <w:tc>
          <w:tcPr>
            <w:tcW w:w="426" w:type="dxa"/>
            <w:gridSpan w:val="8"/>
            <w:tcBorders>
              <w:top w:val="single" w:sz="4" w:space="0" w:color="auto"/>
              <w:left w:val="single" w:sz="4" w:space="0" w:color="auto"/>
              <w:bottom w:val="single" w:sz="6" w:space="0" w:color="000000"/>
              <w:right w:val="single" w:sz="4" w:space="0" w:color="auto"/>
            </w:tcBorders>
            <w:shd w:val="clear" w:color="auto" w:fill="FFFFFF"/>
          </w:tcPr>
          <w:p w14:paraId="55FD6856" w14:textId="230F5619" w:rsidR="00AC52F5" w:rsidRDefault="00AC52F5">
            <w:pPr>
              <w:shd w:val="clear" w:color="auto" w:fill="FFFFFF"/>
              <w:jc w:val="center"/>
            </w:pPr>
            <w:r>
              <w:t>2</w:t>
            </w:r>
          </w:p>
        </w:tc>
        <w:tc>
          <w:tcPr>
            <w:tcW w:w="358" w:type="dxa"/>
            <w:gridSpan w:val="2"/>
            <w:tcBorders>
              <w:top w:val="single" w:sz="4" w:space="0" w:color="auto"/>
              <w:left w:val="single" w:sz="4" w:space="0" w:color="auto"/>
              <w:bottom w:val="single" w:sz="6" w:space="0" w:color="000000"/>
              <w:right w:val="single" w:sz="4" w:space="0" w:color="auto"/>
            </w:tcBorders>
            <w:shd w:val="clear" w:color="auto" w:fill="FFFFFF"/>
          </w:tcPr>
          <w:p w14:paraId="26F8AD40" w14:textId="77777777" w:rsidR="00AC52F5" w:rsidRDefault="00AC52F5">
            <w:pPr>
              <w:shd w:val="clear" w:color="auto" w:fill="FFFFFF"/>
              <w:jc w:val="center"/>
            </w:pPr>
          </w:p>
        </w:tc>
        <w:tc>
          <w:tcPr>
            <w:tcW w:w="584" w:type="dxa"/>
            <w:gridSpan w:val="10"/>
            <w:tcBorders>
              <w:top w:val="single" w:sz="4" w:space="0" w:color="auto"/>
              <w:left w:val="single" w:sz="4" w:space="0" w:color="auto"/>
              <w:bottom w:val="single" w:sz="6" w:space="0" w:color="000000"/>
              <w:right w:val="single" w:sz="6" w:space="0" w:color="000000"/>
            </w:tcBorders>
            <w:shd w:val="clear" w:color="auto" w:fill="FFFFFF"/>
          </w:tcPr>
          <w:p w14:paraId="548111B4" w14:textId="77777777" w:rsidR="00AC52F5" w:rsidRDefault="00AC52F5">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6D28F8B6" w14:textId="40533E12" w:rsidR="00AC52F5" w:rsidRDefault="00AC52F5">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57DA5DDE" w14:textId="77777777" w:rsidR="00AC52F5" w:rsidRDefault="00AC52F5">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6F50024F" w14:textId="77777777" w:rsidR="00AC52F5" w:rsidRDefault="00AC52F5">
            <w:pPr>
              <w:jc w:val="center"/>
            </w:pPr>
          </w:p>
        </w:tc>
      </w:tr>
      <w:tr w:rsidR="007E6E35" w14:paraId="51C3A4B8" w14:textId="77777777" w:rsidTr="007E6E35">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733ABE1" w14:textId="77777777" w:rsidR="00804AC1" w:rsidRDefault="00317133">
            <w:pPr>
              <w:shd w:val="clear" w:color="auto" w:fill="FFFFFF"/>
              <w:jc w:val="center"/>
            </w:pPr>
            <w:r>
              <w:rPr>
                <w:b/>
              </w:rPr>
              <w:t>10</w:t>
            </w:r>
            <w:r>
              <w:t>.</w:t>
            </w:r>
          </w:p>
        </w:tc>
        <w:tc>
          <w:tcPr>
            <w:tcW w:w="14935" w:type="dxa"/>
            <w:gridSpan w:val="56"/>
            <w:tcBorders>
              <w:top w:val="single" w:sz="6" w:space="0" w:color="000000"/>
              <w:left w:val="single" w:sz="6" w:space="0" w:color="000000"/>
              <w:bottom w:val="single" w:sz="6" w:space="0" w:color="000000"/>
              <w:right w:val="single" w:sz="6" w:space="0" w:color="000000"/>
            </w:tcBorders>
            <w:shd w:val="clear" w:color="auto" w:fill="FFFFFF"/>
          </w:tcPr>
          <w:p w14:paraId="345591B5" w14:textId="77777777" w:rsidR="00804AC1" w:rsidRDefault="00317133">
            <w:pPr>
              <w:shd w:val="clear" w:color="auto" w:fill="FFFFFF"/>
              <w:jc w:val="center"/>
            </w:pPr>
            <w:r>
              <w:rPr>
                <w:b/>
                <w:bCs/>
              </w:rPr>
              <w:t>Трубопроводы теплоносителя</w:t>
            </w:r>
          </w:p>
        </w:tc>
      </w:tr>
      <w:tr w:rsidR="007E6E35" w14:paraId="417302D4"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9930A1F" w14:textId="77777777" w:rsidR="00AC52F5" w:rsidRDefault="00AC52F5">
            <w:pPr>
              <w:shd w:val="clear" w:color="auto" w:fill="FFFFFF"/>
            </w:pPr>
            <w:r>
              <w:t>10.1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78F83AF3" w14:textId="77777777" w:rsidR="00AC52F5" w:rsidRDefault="00AC52F5">
            <w:pPr>
              <w:shd w:val="clear" w:color="auto" w:fill="FFFFFF"/>
              <w:ind w:left="14"/>
            </w:pPr>
            <w:r>
              <w:t>Проверка технического состояния трубопроводов;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5FA677F" w14:textId="77777777" w:rsidR="00AC52F5" w:rsidRDefault="00AC52F5">
            <w:pPr>
              <w:shd w:val="clear" w:color="auto" w:fill="FFFFFF"/>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526170A4" w14:textId="77777777" w:rsidR="00AC52F5" w:rsidRDefault="00AC52F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7F2B26EE" w14:textId="77777777" w:rsidR="00AC52F5" w:rsidRDefault="00AC52F5">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3581731F" w14:textId="77777777" w:rsidR="00AC52F5" w:rsidRDefault="00AC52F5">
            <w:pPr>
              <w:jc w:val="center"/>
            </w:pPr>
            <w:r>
              <w:t>1</w:t>
            </w:r>
          </w:p>
        </w:tc>
        <w:tc>
          <w:tcPr>
            <w:tcW w:w="346" w:type="dxa"/>
            <w:gridSpan w:val="4"/>
            <w:tcBorders>
              <w:top w:val="single" w:sz="6" w:space="0" w:color="000000"/>
              <w:left w:val="single" w:sz="6" w:space="0" w:color="000000"/>
              <w:bottom w:val="single" w:sz="4" w:space="0" w:color="auto"/>
              <w:right w:val="single" w:sz="4" w:space="0" w:color="auto"/>
            </w:tcBorders>
            <w:shd w:val="clear" w:color="auto" w:fill="FFFFFF"/>
            <w:vAlign w:val="center"/>
          </w:tcPr>
          <w:p w14:paraId="422A2D13" w14:textId="1E66BAC0" w:rsidR="00AC52F5" w:rsidRDefault="00AC52F5" w:rsidP="00AC52F5">
            <w:pPr>
              <w:jc w:val="center"/>
            </w:pPr>
            <w:r>
              <w:t>1</w:t>
            </w:r>
          </w:p>
        </w:tc>
        <w:tc>
          <w:tcPr>
            <w:tcW w:w="487" w:type="dxa"/>
            <w:gridSpan w:val="15"/>
            <w:tcBorders>
              <w:top w:val="single" w:sz="6" w:space="0" w:color="000000"/>
              <w:left w:val="single" w:sz="4" w:space="0" w:color="auto"/>
              <w:bottom w:val="single" w:sz="4" w:space="0" w:color="auto"/>
              <w:right w:val="single" w:sz="4" w:space="0" w:color="auto"/>
            </w:tcBorders>
            <w:shd w:val="clear" w:color="auto" w:fill="FFFFFF"/>
            <w:vAlign w:val="center"/>
          </w:tcPr>
          <w:p w14:paraId="5006E254" w14:textId="66171E08" w:rsidR="00AC52F5" w:rsidRDefault="00AC52F5" w:rsidP="00AC52F5">
            <w:pPr>
              <w:jc w:val="center"/>
            </w:pPr>
            <w:r>
              <w:t>1</w:t>
            </w:r>
          </w:p>
        </w:tc>
        <w:tc>
          <w:tcPr>
            <w:tcW w:w="415" w:type="dxa"/>
            <w:gridSpan w:val="7"/>
            <w:tcBorders>
              <w:top w:val="single" w:sz="6" w:space="0" w:color="000000"/>
              <w:left w:val="single" w:sz="4" w:space="0" w:color="auto"/>
              <w:bottom w:val="single" w:sz="4" w:space="0" w:color="auto"/>
              <w:right w:val="single" w:sz="4" w:space="0" w:color="auto"/>
            </w:tcBorders>
            <w:shd w:val="clear" w:color="auto" w:fill="FFFFFF"/>
            <w:vAlign w:val="center"/>
          </w:tcPr>
          <w:p w14:paraId="1FA7D988" w14:textId="1FE80149" w:rsidR="00AC52F5" w:rsidRDefault="00AC52F5" w:rsidP="00AC52F5">
            <w:pPr>
              <w:jc w:val="center"/>
            </w:pPr>
            <w:r>
              <w:t>1</w:t>
            </w:r>
          </w:p>
        </w:tc>
        <w:tc>
          <w:tcPr>
            <w:tcW w:w="369" w:type="dxa"/>
            <w:gridSpan w:val="3"/>
            <w:tcBorders>
              <w:top w:val="single" w:sz="6" w:space="0" w:color="000000"/>
              <w:left w:val="single" w:sz="4" w:space="0" w:color="auto"/>
              <w:bottom w:val="single" w:sz="4" w:space="0" w:color="auto"/>
              <w:right w:val="single" w:sz="4" w:space="0" w:color="auto"/>
            </w:tcBorders>
            <w:shd w:val="clear" w:color="auto" w:fill="FFFFFF"/>
            <w:vAlign w:val="center"/>
          </w:tcPr>
          <w:p w14:paraId="2816DEBB" w14:textId="228601F9" w:rsidR="00AC52F5" w:rsidRDefault="00AC52F5" w:rsidP="00AC52F5">
            <w:pPr>
              <w:jc w:val="center"/>
            </w:pPr>
            <w:r>
              <w:t>1</w:t>
            </w:r>
          </w:p>
        </w:tc>
        <w:tc>
          <w:tcPr>
            <w:tcW w:w="584" w:type="dxa"/>
            <w:gridSpan w:val="10"/>
            <w:tcBorders>
              <w:top w:val="single" w:sz="6" w:space="0" w:color="000000"/>
              <w:left w:val="single" w:sz="4" w:space="0" w:color="auto"/>
              <w:bottom w:val="single" w:sz="4" w:space="0" w:color="auto"/>
              <w:right w:val="single" w:sz="6" w:space="0" w:color="000000"/>
            </w:tcBorders>
            <w:shd w:val="clear" w:color="auto" w:fill="FFFFFF"/>
            <w:vAlign w:val="center"/>
          </w:tcPr>
          <w:p w14:paraId="61068748" w14:textId="32274BDF" w:rsidR="00AC52F5" w:rsidRDefault="00AC52F5" w:rsidP="00AC52F5">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6710104F" w14:textId="20BF2BF8" w:rsidR="00AC52F5" w:rsidRDefault="00AC52F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6E4EA1CE" w14:textId="77777777" w:rsidR="00AC52F5" w:rsidRDefault="00AC52F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59A24662" w14:textId="77777777" w:rsidR="00AC52F5" w:rsidRDefault="00AC52F5">
            <w:pPr>
              <w:shd w:val="clear" w:color="auto" w:fill="FFFFFF"/>
              <w:jc w:val="center"/>
            </w:pPr>
            <w:r>
              <w:t>1</w:t>
            </w:r>
          </w:p>
        </w:tc>
      </w:tr>
      <w:tr w:rsidR="007E6E35" w14:paraId="64E25A9C"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74406810" w14:textId="77777777" w:rsidR="00AC52F5" w:rsidRDefault="00AC52F5">
            <w:pPr>
              <w:shd w:val="clear" w:color="auto" w:fill="FFFFFF"/>
            </w:pPr>
            <w:r>
              <w:t>10.2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65E520FA" w14:textId="77777777" w:rsidR="00AC52F5" w:rsidRDefault="00AC52F5">
            <w:pPr>
              <w:shd w:val="clear" w:color="auto" w:fill="FFFFFF"/>
              <w:ind w:left="10"/>
            </w:pPr>
            <w:r>
              <w:t>Внешний осмотр запорной арматуры, проверка плавности хода;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22EF7B4" w14:textId="77777777" w:rsidR="00AC52F5" w:rsidRDefault="00AC52F5">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7EE188E8" w14:textId="77777777" w:rsidR="00AC52F5" w:rsidRDefault="00AC52F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2D4E284A" w14:textId="77777777" w:rsidR="00AC52F5" w:rsidRDefault="00AC52F5">
            <w:pPr>
              <w:jc w:val="center"/>
            </w:pPr>
            <w:r>
              <w:t>1</w:t>
            </w: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2A6C6A0A" w14:textId="77777777" w:rsidR="00AC52F5" w:rsidRDefault="00AC52F5">
            <w:pPr>
              <w:jc w:val="center"/>
            </w:pPr>
            <w:r>
              <w:t>1</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1C2CBC3B" w14:textId="0A0666A2" w:rsidR="00AC52F5" w:rsidRDefault="00AC52F5" w:rsidP="00AC52F5">
            <w:pPr>
              <w:jc w:val="center"/>
            </w:pPr>
            <w:r>
              <w:t>1</w:t>
            </w:r>
          </w:p>
        </w:tc>
        <w:tc>
          <w:tcPr>
            <w:tcW w:w="487" w:type="dxa"/>
            <w:gridSpan w:val="15"/>
            <w:tcBorders>
              <w:top w:val="single" w:sz="4" w:space="0" w:color="auto"/>
              <w:left w:val="single" w:sz="4" w:space="0" w:color="auto"/>
              <w:bottom w:val="single" w:sz="4" w:space="0" w:color="auto"/>
              <w:right w:val="single" w:sz="4" w:space="0" w:color="auto"/>
            </w:tcBorders>
            <w:shd w:val="clear" w:color="auto" w:fill="FFFFFF"/>
          </w:tcPr>
          <w:p w14:paraId="5B52B935" w14:textId="329BF8AB" w:rsidR="00AC52F5" w:rsidRDefault="00AC52F5" w:rsidP="00AC52F5">
            <w:pPr>
              <w:jc w:val="center"/>
            </w:pPr>
            <w:r>
              <w:t>1</w:t>
            </w:r>
          </w:p>
        </w:tc>
        <w:tc>
          <w:tcPr>
            <w:tcW w:w="415" w:type="dxa"/>
            <w:gridSpan w:val="7"/>
            <w:tcBorders>
              <w:top w:val="single" w:sz="4" w:space="0" w:color="auto"/>
              <w:left w:val="single" w:sz="4" w:space="0" w:color="auto"/>
              <w:bottom w:val="single" w:sz="4" w:space="0" w:color="auto"/>
              <w:right w:val="single" w:sz="4" w:space="0" w:color="auto"/>
            </w:tcBorders>
            <w:shd w:val="clear" w:color="auto" w:fill="FFFFFF"/>
          </w:tcPr>
          <w:p w14:paraId="72BD223C" w14:textId="249F8B38" w:rsidR="00AC52F5" w:rsidRDefault="00AC52F5" w:rsidP="00AC52F5">
            <w:pPr>
              <w:jc w:val="center"/>
            </w:pPr>
            <w:r>
              <w:t>1</w:t>
            </w:r>
          </w:p>
        </w:tc>
        <w:tc>
          <w:tcPr>
            <w:tcW w:w="369" w:type="dxa"/>
            <w:gridSpan w:val="3"/>
            <w:tcBorders>
              <w:top w:val="single" w:sz="4" w:space="0" w:color="auto"/>
              <w:left w:val="single" w:sz="4" w:space="0" w:color="auto"/>
              <w:bottom w:val="single" w:sz="4" w:space="0" w:color="auto"/>
              <w:right w:val="single" w:sz="4" w:space="0" w:color="auto"/>
            </w:tcBorders>
            <w:shd w:val="clear" w:color="auto" w:fill="FFFFFF"/>
          </w:tcPr>
          <w:p w14:paraId="249F0475" w14:textId="17ACA7AE" w:rsidR="00AC52F5" w:rsidRDefault="00AC52F5" w:rsidP="00AC52F5">
            <w:pPr>
              <w:jc w:val="center"/>
            </w:pPr>
            <w:r>
              <w:t>1</w:t>
            </w: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0AE9B09A" w14:textId="55A98ADD" w:rsidR="00AC52F5" w:rsidRDefault="00AC52F5" w:rsidP="00AC52F5">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7B3DD88E" w14:textId="39CD0FF3" w:rsidR="00AC52F5" w:rsidRDefault="00AC52F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0EA9B779" w14:textId="77777777" w:rsidR="00AC52F5" w:rsidRDefault="00AC52F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1FF06869" w14:textId="77777777" w:rsidR="00AC52F5" w:rsidRDefault="00AC52F5">
            <w:pPr>
              <w:jc w:val="center"/>
            </w:pPr>
            <w:r>
              <w:t>1</w:t>
            </w:r>
          </w:p>
        </w:tc>
      </w:tr>
      <w:tr w:rsidR="007E6E35" w14:paraId="2CDE21B3"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ABB0409" w14:textId="77777777" w:rsidR="00AC52F5" w:rsidRDefault="00AC52F5">
            <w:pPr>
              <w:shd w:val="clear" w:color="auto" w:fill="FFFFFF"/>
            </w:pPr>
            <w:r>
              <w:t>10.3</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5396C6A7" w14:textId="77777777" w:rsidR="00AC52F5" w:rsidRDefault="00AC52F5">
            <w:pPr>
              <w:shd w:val="clear" w:color="auto" w:fill="FFFFFF"/>
              <w:ind w:left="10"/>
            </w:pPr>
            <w:r>
              <w:t>Проверка технического состояния отключающих устройств;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A4FD865" w14:textId="77777777" w:rsidR="00AC52F5" w:rsidRDefault="00AC52F5">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442D91D4" w14:textId="77777777" w:rsidR="00AC52F5" w:rsidRDefault="00AC52F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23404484" w14:textId="77777777" w:rsidR="00AC52F5" w:rsidRDefault="00AC52F5">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73912EE7" w14:textId="77777777" w:rsidR="00AC52F5" w:rsidRDefault="00AC52F5">
            <w:pPr>
              <w:jc w:val="center"/>
            </w:pPr>
            <w:r>
              <w:t>1</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23C1418A" w14:textId="64411327" w:rsidR="00AC52F5" w:rsidRDefault="00AC52F5">
            <w:pPr>
              <w:jc w:val="center"/>
            </w:pPr>
            <w:r>
              <w:t>1</w:t>
            </w:r>
          </w:p>
        </w:tc>
        <w:tc>
          <w:tcPr>
            <w:tcW w:w="487" w:type="dxa"/>
            <w:gridSpan w:val="15"/>
            <w:tcBorders>
              <w:top w:val="single" w:sz="4" w:space="0" w:color="auto"/>
              <w:left w:val="single" w:sz="4" w:space="0" w:color="auto"/>
              <w:bottom w:val="single" w:sz="4" w:space="0" w:color="auto"/>
              <w:right w:val="single" w:sz="4" w:space="0" w:color="auto"/>
            </w:tcBorders>
            <w:shd w:val="clear" w:color="auto" w:fill="FFFFFF"/>
          </w:tcPr>
          <w:p w14:paraId="1DE482B6" w14:textId="2F88BB53" w:rsidR="00AC52F5" w:rsidRDefault="00AC52F5">
            <w:pPr>
              <w:jc w:val="center"/>
            </w:pPr>
            <w:r>
              <w:t>1</w:t>
            </w:r>
          </w:p>
        </w:tc>
        <w:tc>
          <w:tcPr>
            <w:tcW w:w="415" w:type="dxa"/>
            <w:gridSpan w:val="7"/>
            <w:tcBorders>
              <w:top w:val="single" w:sz="4" w:space="0" w:color="auto"/>
              <w:left w:val="single" w:sz="4" w:space="0" w:color="auto"/>
              <w:bottom w:val="single" w:sz="4" w:space="0" w:color="auto"/>
              <w:right w:val="single" w:sz="4" w:space="0" w:color="auto"/>
            </w:tcBorders>
            <w:shd w:val="clear" w:color="auto" w:fill="FFFFFF"/>
          </w:tcPr>
          <w:p w14:paraId="2F152AAF" w14:textId="2B87382B" w:rsidR="00AC52F5" w:rsidRDefault="00AC52F5">
            <w:pPr>
              <w:jc w:val="center"/>
            </w:pPr>
            <w:r>
              <w:t>1</w:t>
            </w:r>
          </w:p>
        </w:tc>
        <w:tc>
          <w:tcPr>
            <w:tcW w:w="369" w:type="dxa"/>
            <w:gridSpan w:val="3"/>
            <w:tcBorders>
              <w:top w:val="single" w:sz="4" w:space="0" w:color="auto"/>
              <w:left w:val="single" w:sz="4" w:space="0" w:color="auto"/>
              <w:bottom w:val="single" w:sz="4" w:space="0" w:color="auto"/>
              <w:right w:val="single" w:sz="4" w:space="0" w:color="auto"/>
            </w:tcBorders>
            <w:shd w:val="clear" w:color="auto" w:fill="FFFFFF"/>
          </w:tcPr>
          <w:p w14:paraId="1C53C595" w14:textId="7D829B5D" w:rsidR="00AC52F5" w:rsidRDefault="00AC52F5">
            <w:pPr>
              <w:jc w:val="center"/>
            </w:pPr>
            <w:r>
              <w:t>1</w:t>
            </w: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57F6FCBD" w14:textId="168F4582" w:rsidR="00AC52F5" w:rsidRDefault="00AC52F5">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47FC1B15" w14:textId="13D7C6EC" w:rsidR="00AC52F5" w:rsidRDefault="00AC52F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2DA7C734" w14:textId="77777777" w:rsidR="00AC52F5" w:rsidRDefault="00AC52F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1891CFD0" w14:textId="77777777" w:rsidR="00AC52F5" w:rsidRDefault="00AC52F5">
            <w:pPr>
              <w:jc w:val="center"/>
            </w:pPr>
            <w:r>
              <w:t>1</w:t>
            </w:r>
          </w:p>
        </w:tc>
      </w:tr>
      <w:tr w:rsidR="007E6E35" w14:paraId="6DA1301A"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60BFA046" w14:textId="77777777" w:rsidR="00AC52F5" w:rsidRDefault="00AC52F5">
            <w:pPr>
              <w:shd w:val="clear" w:color="auto" w:fill="FFFFFF"/>
            </w:pPr>
            <w:r>
              <w:t>10.4</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32748BE0" w14:textId="77777777" w:rsidR="00AC52F5" w:rsidRDefault="00AC52F5">
            <w:pPr>
              <w:shd w:val="clear" w:color="auto" w:fill="FFFFFF"/>
              <w:ind w:left="10"/>
            </w:pPr>
            <w:r>
              <w:t>Проверка плотности всех фланцевых и резьбовых соединений, при необходимости устранение утечек;</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C26E02D" w14:textId="77777777" w:rsidR="00AC52F5" w:rsidRDefault="00AC52F5">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A72E2FC" w14:textId="77777777" w:rsidR="00AC52F5" w:rsidRDefault="00AC52F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647A9FB5" w14:textId="77777777" w:rsidR="00AC52F5" w:rsidRDefault="00AC52F5">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4F4DCB81" w14:textId="77777777" w:rsidR="00AC52F5" w:rsidRDefault="00AC52F5">
            <w:pPr>
              <w:jc w:val="center"/>
            </w:pPr>
            <w:r>
              <w:t>1</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7684EB27" w14:textId="116A567C" w:rsidR="00AC52F5" w:rsidRDefault="00AC52F5">
            <w:pPr>
              <w:jc w:val="center"/>
            </w:pPr>
            <w:r>
              <w:t>1</w:t>
            </w:r>
          </w:p>
        </w:tc>
        <w:tc>
          <w:tcPr>
            <w:tcW w:w="487" w:type="dxa"/>
            <w:gridSpan w:val="15"/>
            <w:tcBorders>
              <w:top w:val="single" w:sz="4" w:space="0" w:color="auto"/>
              <w:left w:val="single" w:sz="4" w:space="0" w:color="auto"/>
              <w:bottom w:val="single" w:sz="4" w:space="0" w:color="auto"/>
              <w:right w:val="single" w:sz="4" w:space="0" w:color="auto"/>
            </w:tcBorders>
            <w:shd w:val="clear" w:color="auto" w:fill="FFFFFF"/>
          </w:tcPr>
          <w:p w14:paraId="45123787" w14:textId="378486C0" w:rsidR="00AC52F5" w:rsidRDefault="00AC52F5">
            <w:pPr>
              <w:jc w:val="center"/>
            </w:pPr>
            <w:r>
              <w:t>1</w:t>
            </w:r>
          </w:p>
        </w:tc>
        <w:tc>
          <w:tcPr>
            <w:tcW w:w="415" w:type="dxa"/>
            <w:gridSpan w:val="7"/>
            <w:tcBorders>
              <w:top w:val="single" w:sz="4" w:space="0" w:color="auto"/>
              <w:left w:val="single" w:sz="4" w:space="0" w:color="auto"/>
              <w:bottom w:val="single" w:sz="4" w:space="0" w:color="auto"/>
              <w:right w:val="single" w:sz="4" w:space="0" w:color="auto"/>
            </w:tcBorders>
            <w:shd w:val="clear" w:color="auto" w:fill="FFFFFF"/>
          </w:tcPr>
          <w:p w14:paraId="6213A93D" w14:textId="723233F6" w:rsidR="00AC52F5" w:rsidRDefault="00AC52F5">
            <w:pPr>
              <w:jc w:val="center"/>
            </w:pPr>
            <w:r>
              <w:t>1</w:t>
            </w:r>
          </w:p>
        </w:tc>
        <w:tc>
          <w:tcPr>
            <w:tcW w:w="369" w:type="dxa"/>
            <w:gridSpan w:val="3"/>
            <w:tcBorders>
              <w:top w:val="single" w:sz="4" w:space="0" w:color="auto"/>
              <w:left w:val="single" w:sz="4" w:space="0" w:color="auto"/>
              <w:bottom w:val="single" w:sz="4" w:space="0" w:color="auto"/>
              <w:right w:val="single" w:sz="4" w:space="0" w:color="auto"/>
            </w:tcBorders>
            <w:shd w:val="clear" w:color="auto" w:fill="FFFFFF"/>
          </w:tcPr>
          <w:p w14:paraId="68278F73" w14:textId="0B0057C3" w:rsidR="00AC52F5" w:rsidRDefault="00AC52F5">
            <w:pPr>
              <w:jc w:val="center"/>
            </w:pPr>
            <w:r>
              <w:t>1</w:t>
            </w: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3569BB82" w14:textId="27337CD4" w:rsidR="00AC52F5" w:rsidRDefault="00AC52F5">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643E2875" w14:textId="07F74DA1" w:rsidR="00AC52F5" w:rsidRDefault="00AC52F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3FA302EB" w14:textId="77777777" w:rsidR="00AC52F5" w:rsidRDefault="00AC52F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6BB3D938" w14:textId="77777777" w:rsidR="00AC52F5" w:rsidRDefault="00AC52F5">
            <w:pPr>
              <w:jc w:val="center"/>
            </w:pPr>
            <w:r>
              <w:t>1</w:t>
            </w:r>
          </w:p>
        </w:tc>
      </w:tr>
      <w:tr w:rsidR="007E6E35" w14:paraId="1CCE682B"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BBF51E6" w14:textId="77777777" w:rsidR="00AC52F5" w:rsidRDefault="00AC52F5">
            <w:pPr>
              <w:shd w:val="clear" w:color="auto" w:fill="FFFFFF"/>
            </w:pPr>
            <w:r>
              <w:t>10.5</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55B5D984" w14:textId="77777777" w:rsidR="00AC52F5" w:rsidRDefault="00AC52F5">
            <w:pPr>
              <w:shd w:val="clear" w:color="auto" w:fill="FFFFFF"/>
            </w:pPr>
            <w:r>
              <w:t>Замена при необходимости сальниковых уплотнений, прокладок и т.д.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C668B8C" w14:textId="77777777" w:rsidR="00AC52F5" w:rsidRDefault="00AC52F5">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45045798" w14:textId="77777777" w:rsidR="00AC52F5" w:rsidRDefault="00AC52F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52A144F9" w14:textId="77777777" w:rsidR="00AC52F5" w:rsidRDefault="00AC52F5">
            <w:pPr>
              <w:jc w:val="center"/>
            </w:pPr>
            <w:r>
              <w:t>1</w:t>
            </w: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0FDFEDBC" w14:textId="77777777" w:rsidR="00AC52F5" w:rsidRDefault="00AC52F5">
            <w:pPr>
              <w:jc w:val="center"/>
            </w:pPr>
            <w:r>
              <w:t>1</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1CB000A4" w14:textId="7D489233" w:rsidR="00AC52F5" w:rsidRDefault="00AC52F5">
            <w:pPr>
              <w:jc w:val="center"/>
            </w:pPr>
            <w:r>
              <w:t>1</w:t>
            </w:r>
          </w:p>
        </w:tc>
        <w:tc>
          <w:tcPr>
            <w:tcW w:w="487" w:type="dxa"/>
            <w:gridSpan w:val="15"/>
            <w:tcBorders>
              <w:top w:val="single" w:sz="4" w:space="0" w:color="auto"/>
              <w:left w:val="single" w:sz="4" w:space="0" w:color="auto"/>
              <w:bottom w:val="single" w:sz="4" w:space="0" w:color="auto"/>
              <w:right w:val="single" w:sz="4" w:space="0" w:color="auto"/>
            </w:tcBorders>
            <w:shd w:val="clear" w:color="auto" w:fill="FFFFFF"/>
          </w:tcPr>
          <w:p w14:paraId="2A571269" w14:textId="641DAFC7" w:rsidR="00AC52F5" w:rsidRDefault="00AC52F5">
            <w:pPr>
              <w:jc w:val="center"/>
            </w:pPr>
            <w:r>
              <w:t>1</w:t>
            </w:r>
          </w:p>
        </w:tc>
        <w:tc>
          <w:tcPr>
            <w:tcW w:w="415" w:type="dxa"/>
            <w:gridSpan w:val="7"/>
            <w:tcBorders>
              <w:top w:val="single" w:sz="4" w:space="0" w:color="auto"/>
              <w:left w:val="single" w:sz="4" w:space="0" w:color="auto"/>
              <w:bottom w:val="single" w:sz="4" w:space="0" w:color="auto"/>
              <w:right w:val="single" w:sz="4" w:space="0" w:color="auto"/>
            </w:tcBorders>
            <w:shd w:val="clear" w:color="auto" w:fill="FFFFFF"/>
          </w:tcPr>
          <w:p w14:paraId="7E92AA02" w14:textId="61ED4BDE" w:rsidR="00AC52F5" w:rsidRDefault="00AC52F5">
            <w:pPr>
              <w:jc w:val="center"/>
            </w:pPr>
            <w:r>
              <w:t>1</w:t>
            </w:r>
          </w:p>
        </w:tc>
        <w:tc>
          <w:tcPr>
            <w:tcW w:w="369" w:type="dxa"/>
            <w:gridSpan w:val="3"/>
            <w:tcBorders>
              <w:top w:val="single" w:sz="4" w:space="0" w:color="auto"/>
              <w:left w:val="single" w:sz="4" w:space="0" w:color="auto"/>
              <w:bottom w:val="single" w:sz="4" w:space="0" w:color="auto"/>
              <w:right w:val="single" w:sz="4" w:space="0" w:color="auto"/>
            </w:tcBorders>
            <w:shd w:val="clear" w:color="auto" w:fill="FFFFFF"/>
          </w:tcPr>
          <w:p w14:paraId="34CE3C22" w14:textId="67847709" w:rsidR="00AC52F5" w:rsidRDefault="00AC52F5">
            <w:pPr>
              <w:jc w:val="center"/>
            </w:pPr>
            <w:r>
              <w:t>1</w:t>
            </w: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2420D861" w14:textId="5FD789FB" w:rsidR="00AC52F5" w:rsidRDefault="00AC52F5">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27156806" w14:textId="24A33479" w:rsidR="00AC52F5" w:rsidRDefault="00AC52F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7B447CDA" w14:textId="77777777" w:rsidR="00AC52F5" w:rsidRDefault="00AC52F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0D76ACC3" w14:textId="77777777" w:rsidR="00AC52F5" w:rsidRDefault="00AC52F5">
            <w:pPr>
              <w:jc w:val="center"/>
            </w:pPr>
            <w:r>
              <w:t>1</w:t>
            </w:r>
          </w:p>
        </w:tc>
      </w:tr>
      <w:tr w:rsidR="007E6E35" w14:paraId="1DFEC1B9"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357EFD5B" w14:textId="77777777" w:rsidR="00AC52F5" w:rsidRDefault="00AC52F5">
            <w:pPr>
              <w:shd w:val="clear" w:color="auto" w:fill="FFFFFF"/>
            </w:pPr>
            <w:r>
              <w:t>10.6</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63CA6DB0" w14:textId="77777777" w:rsidR="00AC52F5" w:rsidRDefault="00AC52F5">
            <w:pPr>
              <w:shd w:val="clear" w:color="auto" w:fill="FFFFFF"/>
            </w:pPr>
            <w:r>
              <w:t>Проверка по приборам давления теплоносителя в системах;</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7DEECC6" w14:textId="77777777" w:rsidR="00AC52F5" w:rsidRDefault="00AC52F5">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6E2E6116" w14:textId="77777777" w:rsidR="00AC52F5" w:rsidRDefault="00AC52F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044F7E2F" w14:textId="77777777" w:rsidR="00AC52F5" w:rsidRDefault="00AC52F5">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78A887D8" w14:textId="77777777" w:rsidR="00AC52F5" w:rsidRDefault="00AC52F5">
            <w:pPr>
              <w:jc w:val="center"/>
            </w:pPr>
            <w:r>
              <w:t>1</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74706134" w14:textId="6AD549BB" w:rsidR="00AC52F5" w:rsidRDefault="00AC52F5">
            <w:pPr>
              <w:jc w:val="center"/>
            </w:pPr>
            <w:r>
              <w:t>1</w:t>
            </w:r>
          </w:p>
        </w:tc>
        <w:tc>
          <w:tcPr>
            <w:tcW w:w="487" w:type="dxa"/>
            <w:gridSpan w:val="15"/>
            <w:tcBorders>
              <w:top w:val="single" w:sz="4" w:space="0" w:color="auto"/>
              <w:left w:val="single" w:sz="4" w:space="0" w:color="auto"/>
              <w:bottom w:val="single" w:sz="4" w:space="0" w:color="auto"/>
              <w:right w:val="single" w:sz="4" w:space="0" w:color="auto"/>
            </w:tcBorders>
            <w:shd w:val="clear" w:color="auto" w:fill="FFFFFF"/>
          </w:tcPr>
          <w:p w14:paraId="485E5F7A" w14:textId="137A8C30" w:rsidR="00AC52F5" w:rsidRDefault="00AC52F5">
            <w:pPr>
              <w:jc w:val="center"/>
            </w:pPr>
            <w:r>
              <w:t>1</w:t>
            </w:r>
          </w:p>
        </w:tc>
        <w:tc>
          <w:tcPr>
            <w:tcW w:w="415" w:type="dxa"/>
            <w:gridSpan w:val="7"/>
            <w:tcBorders>
              <w:top w:val="single" w:sz="4" w:space="0" w:color="auto"/>
              <w:left w:val="single" w:sz="4" w:space="0" w:color="auto"/>
              <w:bottom w:val="single" w:sz="4" w:space="0" w:color="auto"/>
              <w:right w:val="single" w:sz="4" w:space="0" w:color="auto"/>
            </w:tcBorders>
            <w:shd w:val="clear" w:color="auto" w:fill="FFFFFF"/>
          </w:tcPr>
          <w:p w14:paraId="18F45DC2" w14:textId="5F60CDA6" w:rsidR="00AC52F5" w:rsidRDefault="00AC52F5">
            <w:pPr>
              <w:jc w:val="center"/>
            </w:pPr>
            <w:r>
              <w:t>1</w:t>
            </w:r>
          </w:p>
        </w:tc>
        <w:tc>
          <w:tcPr>
            <w:tcW w:w="369" w:type="dxa"/>
            <w:gridSpan w:val="3"/>
            <w:tcBorders>
              <w:top w:val="single" w:sz="4" w:space="0" w:color="auto"/>
              <w:left w:val="single" w:sz="4" w:space="0" w:color="auto"/>
              <w:bottom w:val="single" w:sz="4" w:space="0" w:color="auto"/>
              <w:right w:val="single" w:sz="4" w:space="0" w:color="auto"/>
            </w:tcBorders>
            <w:shd w:val="clear" w:color="auto" w:fill="FFFFFF"/>
          </w:tcPr>
          <w:p w14:paraId="553D446D" w14:textId="1FBE4CB2" w:rsidR="00AC52F5" w:rsidRDefault="00AC52F5">
            <w:pPr>
              <w:jc w:val="center"/>
            </w:pPr>
            <w:r>
              <w:t>1</w:t>
            </w: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24D453E1" w14:textId="62911803" w:rsidR="00AC52F5" w:rsidRDefault="00AC52F5">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164DEBEC" w14:textId="5D411520" w:rsidR="00AC52F5" w:rsidRDefault="00AC52F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46608318" w14:textId="77777777" w:rsidR="00AC52F5" w:rsidRDefault="00AC52F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7F91F8B2" w14:textId="77777777" w:rsidR="00AC52F5" w:rsidRDefault="00AC52F5">
            <w:pPr>
              <w:jc w:val="center"/>
            </w:pPr>
            <w:r>
              <w:t>1</w:t>
            </w:r>
          </w:p>
        </w:tc>
      </w:tr>
      <w:tr w:rsidR="007E6E35" w14:paraId="12D1631F" w14:textId="77777777" w:rsidTr="00CA63E7">
        <w:trPr>
          <w:gridAfter w:val="8"/>
          <w:wAfter w:w="3460" w:type="dxa"/>
          <w:trHeight w:hRule="exact" w:val="261"/>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15A8FD3" w14:textId="77777777" w:rsidR="00AC52F5" w:rsidRDefault="00AC52F5">
            <w:pPr>
              <w:shd w:val="clear" w:color="auto" w:fill="FFFFFF"/>
            </w:pPr>
            <w:r>
              <w:t>10.7</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1A4C85A5" w14:textId="77777777" w:rsidR="00AC52F5" w:rsidRDefault="00AC52F5">
            <w:pPr>
              <w:shd w:val="clear" w:color="auto" w:fill="FFFFFF"/>
            </w:pPr>
            <w:r>
              <w:t>Проверка исправности КИП оборудования;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4AFC551" w14:textId="77777777" w:rsidR="00AC52F5" w:rsidRDefault="00AC52F5">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663154A5" w14:textId="77777777" w:rsidR="00AC52F5" w:rsidRDefault="00AC52F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0D891BD4" w14:textId="77777777" w:rsidR="00AC52F5" w:rsidRDefault="00AC52F5">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5FFD5E58" w14:textId="77777777" w:rsidR="00AC52F5" w:rsidRDefault="00AC52F5">
            <w:pPr>
              <w:jc w:val="center"/>
            </w:pPr>
            <w:r>
              <w:t>1</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16193701" w14:textId="735312A3" w:rsidR="00AC52F5" w:rsidRDefault="00AC52F5">
            <w:pPr>
              <w:jc w:val="center"/>
            </w:pPr>
            <w:r>
              <w:t>1</w:t>
            </w:r>
          </w:p>
        </w:tc>
        <w:tc>
          <w:tcPr>
            <w:tcW w:w="487" w:type="dxa"/>
            <w:gridSpan w:val="15"/>
            <w:tcBorders>
              <w:top w:val="single" w:sz="4" w:space="0" w:color="auto"/>
              <w:left w:val="single" w:sz="4" w:space="0" w:color="auto"/>
              <w:bottom w:val="single" w:sz="4" w:space="0" w:color="auto"/>
              <w:right w:val="single" w:sz="4" w:space="0" w:color="auto"/>
            </w:tcBorders>
            <w:shd w:val="clear" w:color="auto" w:fill="FFFFFF"/>
          </w:tcPr>
          <w:p w14:paraId="080D8617" w14:textId="54FEF877" w:rsidR="00AC52F5" w:rsidRDefault="00AC52F5">
            <w:pPr>
              <w:jc w:val="center"/>
            </w:pPr>
            <w:r>
              <w:t>1</w:t>
            </w:r>
          </w:p>
        </w:tc>
        <w:tc>
          <w:tcPr>
            <w:tcW w:w="415" w:type="dxa"/>
            <w:gridSpan w:val="7"/>
            <w:tcBorders>
              <w:top w:val="single" w:sz="4" w:space="0" w:color="auto"/>
              <w:left w:val="single" w:sz="4" w:space="0" w:color="auto"/>
              <w:bottom w:val="single" w:sz="4" w:space="0" w:color="auto"/>
              <w:right w:val="single" w:sz="4" w:space="0" w:color="auto"/>
            </w:tcBorders>
            <w:shd w:val="clear" w:color="auto" w:fill="FFFFFF"/>
          </w:tcPr>
          <w:p w14:paraId="6DCFE67F" w14:textId="548ED3CE" w:rsidR="00AC52F5" w:rsidRDefault="00AC52F5">
            <w:pPr>
              <w:jc w:val="center"/>
            </w:pPr>
            <w:r>
              <w:t>1</w:t>
            </w:r>
          </w:p>
        </w:tc>
        <w:tc>
          <w:tcPr>
            <w:tcW w:w="369" w:type="dxa"/>
            <w:gridSpan w:val="3"/>
            <w:tcBorders>
              <w:top w:val="single" w:sz="4" w:space="0" w:color="auto"/>
              <w:left w:val="single" w:sz="4" w:space="0" w:color="auto"/>
              <w:bottom w:val="single" w:sz="4" w:space="0" w:color="auto"/>
              <w:right w:val="single" w:sz="4" w:space="0" w:color="auto"/>
            </w:tcBorders>
            <w:shd w:val="clear" w:color="auto" w:fill="FFFFFF"/>
          </w:tcPr>
          <w:p w14:paraId="58F16687" w14:textId="0660793B" w:rsidR="00AC52F5" w:rsidRDefault="00AC52F5">
            <w:pPr>
              <w:jc w:val="center"/>
            </w:pPr>
            <w:r>
              <w:t>1</w:t>
            </w: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01C61292" w14:textId="3E17756B" w:rsidR="00AC52F5" w:rsidRDefault="00AC52F5">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605FDD74" w14:textId="16C0E962" w:rsidR="00AC52F5" w:rsidRDefault="00AC52F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58BF9EE7" w14:textId="77777777" w:rsidR="00AC52F5" w:rsidRDefault="00AC52F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4A3FF61C" w14:textId="77777777" w:rsidR="00AC52F5" w:rsidRDefault="00AC52F5">
            <w:pPr>
              <w:jc w:val="center"/>
            </w:pPr>
            <w:r>
              <w:t>1</w:t>
            </w:r>
          </w:p>
        </w:tc>
      </w:tr>
      <w:tr w:rsidR="007E6E35" w14:paraId="3478B557" w14:textId="77777777" w:rsidTr="00CA63E7">
        <w:trPr>
          <w:gridAfter w:val="8"/>
          <w:wAfter w:w="3460" w:type="dxa"/>
          <w:trHeight w:hRule="exact" w:val="26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05D452AA" w14:textId="77777777" w:rsidR="00AC52F5" w:rsidRDefault="00AC52F5">
            <w:pPr>
              <w:shd w:val="clear" w:color="auto" w:fill="FFFFFF"/>
            </w:pPr>
            <w:r>
              <w:t>10.8</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3D73F24A" w14:textId="77777777" w:rsidR="00AC52F5" w:rsidRDefault="00AC52F5">
            <w:pPr>
              <w:shd w:val="clear" w:color="auto" w:fill="FFFFFF"/>
            </w:pPr>
            <w:r>
              <w:t>Контроль загрязненности фильтров;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422D302" w14:textId="77777777" w:rsidR="00AC52F5" w:rsidRDefault="00AC52F5">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6705AA33" w14:textId="77777777" w:rsidR="00AC52F5" w:rsidRDefault="00AC52F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5F5F4263" w14:textId="77777777" w:rsidR="00AC52F5" w:rsidRDefault="00AC52F5">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6482C454" w14:textId="77777777" w:rsidR="00AC52F5" w:rsidRDefault="00AC52F5">
            <w:pPr>
              <w:jc w:val="center"/>
            </w:pPr>
            <w:r>
              <w:t>1</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07B2A7BB" w14:textId="2500716D" w:rsidR="00AC52F5" w:rsidRDefault="00AC52F5">
            <w:pPr>
              <w:jc w:val="center"/>
            </w:pPr>
            <w:r>
              <w:t>1</w:t>
            </w:r>
          </w:p>
        </w:tc>
        <w:tc>
          <w:tcPr>
            <w:tcW w:w="487" w:type="dxa"/>
            <w:gridSpan w:val="15"/>
            <w:tcBorders>
              <w:top w:val="single" w:sz="4" w:space="0" w:color="auto"/>
              <w:left w:val="single" w:sz="4" w:space="0" w:color="auto"/>
              <w:bottom w:val="single" w:sz="4" w:space="0" w:color="auto"/>
              <w:right w:val="single" w:sz="4" w:space="0" w:color="auto"/>
            </w:tcBorders>
            <w:shd w:val="clear" w:color="auto" w:fill="FFFFFF"/>
          </w:tcPr>
          <w:p w14:paraId="1CACB1A2" w14:textId="1D0C1720" w:rsidR="00AC52F5" w:rsidRDefault="00AC52F5">
            <w:pPr>
              <w:jc w:val="center"/>
            </w:pPr>
            <w:r>
              <w:t>1</w:t>
            </w:r>
          </w:p>
        </w:tc>
        <w:tc>
          <w:tcPr>
            <w:tcW w:w="415" w:type="dxa"/>
            <w:gridSpan w:val="7"/>
            <w:tcBorders>
              <w:top w:val="single" w:sz="4" w:space="0" w:color="auto"/>
              <w:left w:val="single" w:sz="4" w:space="0" w:color="auto"/>
              <w:bottom w:val="single" w:sz="4" w:space="0" w:color="auto"/>
              <w:right w:val="single" w:sz="4" w:space="0" w:color="auto"/>
            </w:tcBorders>
            <w:shd w:val="clear" w:color="auto" w:fill="FFFFFF"/>
          </w:tcPr>
          <w:p w14:paraId="7776E96C" w14:textId="73DFE6C3" w:rsidR="00AC52F5" w:rsidRDefault="00AC52F5">
            <w:pPr>
              <w:jc w:val="center"/>
            </w:pPr>
            <w:r>
              <w:t>1</w:t>
            </w:r>
          </w:p>
        </w:tc>
        <w:tc>
          <w:tcPr>
            <w:tcW w:w="369" w:type="dxa"/>
            <w:gridSpan w:val="3"/>
            <w:tcBorders>
              <w:top w:val="single" w:sz="4" w:space="0" w:color="auto"/>
              <w:left w:val="single" w:sz="4" w:space="0" w:color="auto"/>
              <w:bottom w:val="single" w:sz="4" w:space="0" w:color="auto"/>
              <w:right w:val="single" w:sz="4" w:space="0" w:color="auto"/>
            </w:tcBorders>
            <w:shd w:val="clear" w:color="auto" w:fill="FFFFFF"/>
          </w:tcPr>
          <w:p w14:paraId="16C36C55" w14:textId="6FA4B342" w:rsidR="00AC52F5" w:rsidRDefault="00AC52F5">
            <w:pPr>
              <w:jc w:val="center"/>
            </w:pPr>
            <w:r>
              <w:t>1</w:t>
            </w: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250115D1" w14:textId="1C7DE4E3" w:rsidR="00AC52F5" w:rsidRDefault="00AC52F5">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6BD962E9" w14:textId="5795B301" w:rsidR="00AC52F5" w:rsidRDefault="00AC52F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0DB46468" w14:textId="77777777" w:rsidR="00AC52F5" w:rsidRDefault="00AC52F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5C7CA2A7" w14:textId="77777777" w:rsidR="00AC52F5" w:rsidRDefault="00AC52F5">
            <w:pPr>
              <w:jc w:val="center"/>
            </w:pPr>
            <w:r>
              <w:t>1</w:t>
            </w:r>
          </w:p>
        </w:tc>
      </w:tr>
      <w:tr w:rsidR="007E6E35" w14:paraId="64AB6987" w14:textId="77777777" w:rsidTr="00CA63E7">
        <w:trPr>
          <w:gridAfter w:val="8"/>
          <w:wAfter w:w="3460" w:type="dxa"/>
          <w:trHeight w:hRule="exact" w:val="27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5D187D3" w14:textId="77777777" w:rsidR="00AC52F5" w:rsidRDefault="00AC52F5">
            <w:pPr>
              <w:shd w:val="clear" w:color="auto" w:fill="FFFFFF"/>
            </w:pPr>
            <w:r>
              <w:t>10.9</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22546C7E" w14:textId="77777777" w:rsidR="00AC52F5" w:rsidRDefault="00AC52F5">
            <w:pPr>
              <w:shd w:val="clear" w:color="auto" w:fill="FFFFFF"/>
            </w:pPr>
            <w:r>
              <w:t>Проверка работы регуляторов давления подпитки;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BD2D227" w14:textId="77777777" w:rsidR="00AC52F5" w:rsidRDefault="00AC52F5">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1D4D460" w14:textId="77777777" w:rsidR="00AC52F5" w:rsidRDefault="00AC52F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5CE40ECF" w14:textId="77777777" w:rsidR="00AC52F5" w:rsidRDefault="00AC52F5">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34191449" w14:textId="77777777" w:rsidR="00AC52F5" w:rsidRDefault="00AC52F5">
            <w:pPr>
              <w:jc w:val="center"/>
            </w:pPr>
            <w:r>
              <w:t>1</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412C1361" w14:textId="24C2A053" w:rsidR="00AC52F5" w:rsidRDefault="00AC52F5">
            <w:pPr>
              <w:jc w:val="center"/>
            </w:pPr>
            <w:r>
              <w:t>1</w:t>
            </w:r>
          </w:p>
        </w:tc>
        <w:tc>
          <w:tcPr>
            <w:tcW w:w="487" w:type="dxa"/>
            <w:gridSpan w:val="15"/>
            <w:tcBorders>
              <w:top w:val="single" w:sz="4" w:space="0" w:color="auto"/>
              <w:left w:val="single" w:sz="4" w:space="0" w:color="auto"/>
              <w:bottom w:val="single" w:sz="4" w:space="0" w:color="auto"/>
              <w:right w:val="single" w:sz="4" w:space="0" w:color="auto"/>
            </w:tcBorders>
            <w:shd w:val="clear" w:color="auto" w:fill="FFFFFF"/>
          </w:tcPr>
          <w:p w14:paraId="3F9F2DF6" w14:textId="598D4B0B" w:rsidR="00AC52F5" w:rsidRDefault="00AC52F5">
            <w:pPr>
              <w:jc w:val="center"/>
            </w:pPr>
            <w:r>
              <w:t>1</w:t>
            </w:r>
          </w:p>
        </w:tc>
        <w:tc>
          <w:tcPr>
            <w:tcW w:w="415" w:type="dxa"/>
            <w:gridSpan w:val="7"/>
            <w:tcBorders>
              <w:top w:val="single" w:sz="4" w:space="0" w:color="auto"/>
              <w:left w:val="single" w:sz="4" w:space="0" w:color="auto"/>
              <w:bottom w:val="single" w:sz="4" w:space="0" w:color="auto"/>
              <w:right w:val="single" w:sz="4" w:space="0" w:color="auto"/>
            </w:tcBorders>
            <w:shd w:val="clear" w:color="auto" w:fill="FFFFFF"/>
          </w:tcPr>
          <w:p w14:paraId="64CB979F" w14:textId="1C84DC5C" w:rsidR="00AC52F5" w:rsidRDefault="00AC52F5">
            <w:pPr>
              <w:jc w:val="center"/>
            </w:pPr>
            <w:r>
              <w:t>1</w:t>
            </w:r>
          </w:p>
        </w:tc>
        <w:tc>
          <w:tcPr>
            <w:tcW w:w="369" w:type="dxa"/>
            <w:gridSpan w:val="3"/>
            <w:tcBorders>
              <w:top w:val="single" w:sz="4" w:space="0" w:color="auto"/>
              <w:left w:val="single" w:sz="4" w:space="0" w:color="auto"/>
              <w:bottom w:val="single" w:sz="4" w:space="0" w:color="auto"/>
              <w:right w:val="single" w:sz="4" w:space="0" w:color="auto"/>
            </w:tcBorders>
            <w:shd w:val="clear" w:color="auto" w:fill="FFFFFF"/>
          </w:tcPr>
          <w:p w14:paraId="2A398E03" w14:textId="30067676" w:rsidR="00AC52F5" w:rsidRDefault="00AC52F5">
            <w:pPr>
              <w:jc w:val="center"/>
            </w:pPr>
            <w:r>
              <w:t>1</w:t>
            </w: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0D995A72" w14:textId="02FB59D3" w:rsidR="00AC52F5" w:rsidRDefault="00AC52F5">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52F0486E" w14:textId="1FD6C6E7" w:rsidR="00AC52F5" w:rsidRDefault="00AC52F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671775C8" w14:textId="77777777" w:rsidR="00AC52F5" w:rsidRDefault="00AC52F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0A0E60FC" w14:textId="77777777" w:rsidR="00AC52F5" w:rsidRDefault="00AC52F5">
            <w:pPr>
              <w:jc w:val="center"/>
            </w:pPr>
            <w:r>
              <w:t>1</w:t>
            </w:r>
          </w:p>
        </w:tc>
      </w:tr>
      <w:tr w:rsidR="007E6E35" w14:paraId="1182FECB"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EFC52E9" w14:textId="77777777" w:rsidR="00AC52F5" w:rsidRDefault="00AC52F5">
            <w:pPr>
              <w:shd w:val="clear" w:color="auto" w:fill="FFFFFF"/>
            </w:pPr>
            <w:r>
              <w:t>10.10</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51057994" w14:textId="77777777" w:rsidR="00AC52F5" w:rsidRDefault="00AC52F5">
            <w:pPr>
              <w:shd w:val="clear" w:color="auto" w:fill="FFFFFF"/>
              <w:ind w:left="24"/>
            </w:pPr>
            <w:r>
              <w:t>Проверка работы узла учета тепла;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A1600CD" w14:textId="77777777" w:rsidR="00AC52F5" w:rsidRDefault="00AC52F5">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192990BE" w14:textId="77777777" w:rsidR="00AC52F5" w:rsidRDefault="00AC52F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6AA27B73" w14:textId="77777777" w:rsidR="00AC52F5" w:rsidRDefault="00AC52F5">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7666CDFB" w14:textId="77777777" w:rsidR="00AC52F5" w:rsidRDefault="00AC52F5">
            <w:pPr>
              <w:jc w:val="center"/>
            </w:pPr>
            <w:r>
              <w:t>1</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60F902E7" w14:textId="7FB195AB" w:rsidR="00AC52F5" w:rsidRDefault="00AC52F5">
            <w:pPr>
              <w:jc w:val="center"/>
            </w:pPr>
            <w:r>
              <w:t>1</w:t>
            </w:r>
          </w:p>
        </w:tc>
        <w:tc>
          <w:tcPr>
            <w:tcW w:w="487" w:type="dxa"/>
            <w:gridSpan w:val="15"/>
            <w:tcBorders>
              <w:top w:val="single" w:sz="4" w:space="0" w:color="auto"/>
              <w:left w:val="single" w:sz="4" w:space="0" w:color="auto"/>
              <w:bottom w:val="single" w:sz="4" w:space="0" w:color="auto"/>
              <w:right w:val="single" w:sz="4" w:space="0" w:color="auto"/>
            </w:tcBorders>
            <w:shd w:val="clear" w:color="auto" w:fill="FFFFFF"/>
          </w:tcPr>
          <w:p w14:paraId="5865E4AF" w14:textId="5AC7ACCB" w:rsidR="00AC52F5" w:rsidRDefault="00AC52F5">
            <w:pPr>
              <w:jc w:val="center"/>
            </w:pPr>
            <w:r>
              <w:t>1</w:t>
            </w:r>
          </w:p>
        </w:tc>
        <w:tc>
          <w:tcPr>
            <w:tcW w:w="415" w:type="dxa"/>
            <w:gridSpan w:val="7"/>
            <w:tcBorders>
              <w:top w:val="single" w:sz="4" w:space="0" w:color="auto"/>
              <w:left w:val="single" w:sz="4" w:space="0" w:color="auto"/>
              <w:bottom w:val="single" w:sz="4" w:space="0" w:color="auto"/>
              <w:right w:val="single" w:sz="4" w:space="0" w:color="auto"/>
            </w:tcBorders>
            <w:shd w:val="clear" w:color="auto" w:fill="FFFFFF"/>
          </w:tcPr>
          <w:p w14:paraId="1A0261AC" w14:textId="393CD943" w:rsidR="00AC52F5" w:rsidRDefault="00AC52F5">
            <w:pPr>
              <w:jc w:val="center"/>
            </w:pPr>
            <w:r>
              <w:t>1</w:t>
            </w:r>
          </w:p>
        </w:tc>
        <w:tc>
          <w:tcPr>
            <w:tcW w:w="369" w:type="dxa"/>
            <w:gridSpan w:val="3"/>
            <w:tcBorders>
              <w:top w:val="single" w:sz="4" w:space="0" w:color="auto"/>
              <w:left w:val="single" w:sz="4" w:space="0" w:color="auto"/>
              <w:bottom w:val="single" w:sz="4" w:space="0" w:color="auto"/>
              <w:right w:val="single" w:sz="4" w:space="0" w:color="auto"/>
            </w:tcBorders>
            <w:shd w:val="clear" w:color="auto" w:fill="FFFFFF"/>
          </w:tcPr>
          <w:p w14:paraId="63480B8D" w14:textId="6E67C04B" w:rsidR="00AC52F5" w:rsidRDefault="00AC52F5">
            <w:pPr>
              <w:jc w:val="center"/>
            </w:pPr>
            <w:r>
              <w:t>1</w:t>
            </w: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6D518AA0" w14:textId="1D48FF19" w:rsidR="00AC52F5" w:rsidRDefault="00AC52F5">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4BF14756" w14:textId="52A70AAE" w:rsidR="00AC52F5" w:rsidRDefault="00AC52F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024A8BE8" w14:textId="77777777" w:rsidR="00AC52F5" w:rsidRDefault="00AC52F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00E5F8B6" w14:textId="77777777" w:rsidR="00AC52F5" w:rsidRDefault="00AC52F5">
            <w:pPr>
              <w:jc w:val="center"/>
            </w:pPr>
            <w:r>
              <w:t>1</w:t>
            </w:r>
          </w:p>
        </w:tc>
      </w:tr>
      <w:tr w:rsidR="007E6E35" w14:paraId="45DEE5A1"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69755D59" w14:textId="77777777" w:rsidR="00AC52F5" w:rsidRDefault="00AC52F5">
            <w:pPr>
              <w:shd w:val="clear" w:color="auto" w:fill="FFFFFF"/>
            </w:pPr>
            <w:r>
              <w:t>10.11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568B0178" w14:textId="77777777" w:rsidR="00AC52F5" w:rsidRDefault="00AC52F5">
            <w:pPr>
              <w:shd w:val="clear" w:color="auto" w:fill="FFFFFF"/>
              <w:ind w:left="19"/>
            </w:pPr>
            <w:r>
              <w:t>Проверка целостности теплоизоляции;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DC4385B" w14:textId="77777777" w:rsidR="00AC52F5" w:rsidRDefault="00AC52F5">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5BB2B3C7" w14:textId="77777777" w:rsidR="00AC52F5" w:rsidRDefault="00AC52F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71A7C663" w14:textId="77777777" w:rsidR="00AC52F5" w:rsidRDefault="00AC52F5">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4C72AFC9" w14:textId="77777777" w:rsidR="00AC52F5" w:rsidRDefault="00AC52F5">
            <w:pPr>
              <w:jc w:val="center"/>
            </w:pPr>
            <w:r>
              <w:t>1</w:t>
            </w:r>
          </w:p>
        </w:tc>
        <w:tc>
          <w:tcPr>
            <w:tcW w:w="346" w:type="dxa"/>
            <w:gridSpan w:val="4"/>
            <w:tcBorders>
              <w:top w:val="single" w:sz="4" w:space="0" w:color="auto"/>
              <w:left w:val="single" w:sz="6" w:space="0" w:color="000000"/>
              <w:bottom w:val="single" w:sz="4" w:space="0" w:color="auto"/>
              <w:right w:val="single" w:sz="4" w:space="0" w:color="auto"/>
            </w:tcBorders>
            <w:shd w:val="clear" w:color="auto" w:fill="FFFFFF"/>
          </w:tcPr>
          <w:p w14:paraId="66CE9A8B" w14:textId="146F33AF" w:rsidR="00AC52F5" w:rsidRDefault="00AC52F5">
            <w:pPr>
              <w:jc w:val="center"/>
            </w:pPr>
            <w:r>
              <w:t>1</w:t>
            </w:r>
          </w:p>
        </w:tc>
        <w:tc>
          <w:tcPr>
            <w:tcW w:w="487" w:type="dxa"/>
            <w:gridSpan w:val="15"/>
            <w:tcBorders>
              <w:top w:val="single" w:sz="4" w:space="0" w:color="auto"/>
              <w:left w:val="single" w:sz="4" w:space="0" w:color="auto"/>
              <w:bottom w:val="single" w:sz="4" w:space="0" w:color="auto"/>
              <w:right w:val="single" w:sz="4" w:space="0" w:color="auto"/>
            </w:tcBorders>
            <w:shd w:val="clear" w:color="auto" w:fill="FFFFFF"/>
          </w:tcPr>
          <w:p w14:paraId="1178CC3C" w14:textId="091E6CA3" w:rsidR="00AC52F5" w:rsidRDefault="00AC52F5">
            <w:pPr>
              <w:jc w:val="center"/>
            </w:pPr>
            <w:r>
              <w:t>1</w:t>
            </w:r>
          </w:p>
        </w:tc>
        <w:tc>
          <w:tcPr>
            <w:tcW w:w="415" w:type="dxa"/>
            <w:gridSpan w:val="7"/>
            <w:tcBorders>
              <w:top w:val="single" w:sz="4" w:space="0" w:color="auto"/>
              <w:left w:val="single" w:sz="4" w:space="0" w:color="auto"/>
              <w:bottom w:val="single" w:sz="4" w:space="0" w:color="auto"/>
              <w:right w:val="single" w:sz="4" w:space="0" w:color="auto"/>
            </w:tcBorders>
            <w:shd w:val="clear" w:color="auto" w:fill="FFFFFF"/>
          </w:tcPr>
          <w:p w14:paraId="09F36174" w14:textId="6F3A5532" w:rsidR="00AC52F5" w:rsidRDefault="00AC52F5">
            <w:pPr>
              <w:jc w:val="center"/>
            </w:pPr>
            <w:r>
              <w:t>1</w:t>
            </w:r>
          </w:p>
        </w:tc>
        <w:tc>
          <w:tcPr>
            <w:tcW w:w="369" w:type="dxa"/>
            <w:gridSpan w:val="3"/>
            <w:tcBorders>
              <w:top w:val="single" w:sz="4" w:space="0" w:color="auto"/>
              <w:left w:val="single" w:sz="4" w:space="0" w:color="auto"/>
              <w:bottom w:val="single" w:sz="4" w:space="0" w:color="auto"/>
              <w:right w:val="single" w:sz="4" w:space="0" w:color="auto"/>
            </w:tcBorders>
            <w:shd w:val="clear" w:color="auto" w:fill="FFFFFF"/>
          </w:tcPr>
          <w:p w14:paraId="6CF4B850" w14:textId="2BE350E8" w:rsidR="00AC52F5" w:rsidRDefault="00AC52F5">
            <w:pPr>
              <w:jc w:val="center"/>
            </w:pPr>
            <w:r>
              <w:t>1</w:t>
            </w:r>
          </w:p>
        </w:tc>
        <w:tc>
          <w:tcPr>
            <w:tcW w:w="584" w:type="dxa"/>
            <w:gridSpan w:val="10"/>
            <w:tcBorders>
              <w:top w:val="single" w:sz="4" w:space="0" w:color="auto"/>
              <w:left w:val="single" w:sz="4" w:space="0" w:color="auto"/>
              <w:bottom w:val="single" w:sz="4" w:space="0" w:color="auto"/>
              <w:right w:val="single" w:sz="6" w:space="0" w:color="000000"/>
            </w:tcBorders>
            <w:shd w:val="clear" w:color="auto" w:fill="FFFFFF"/>
          </w:tcPr>
          <w:p w14:paraId="6533B8BC" w14:textId="4AA3A3EE" w:rsidR="00AC52F5" w:rsidRDefault="00AC52F5">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1F0BAF40" w14:textId="40C51E99" w:rsidR="00AC52F5" w:rsidRDefault="00AC52F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1E4EDB2E" w14:textId="77777777" w:rsidR="00AC52F5" w:rsidRDefault="00AC52F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523B3EA3" w14:textId="77777777" w:rsidR="00AC52F5" w:rsidRDefault="00AC52F5">
            <w:pPr>
              <w:jc w:val="center"/>
            </w:pPr>
            <w:r>
              <w:t>1</w:t>
            </w:r>
          </w:p>
        </w:tc>
      </w:tr>
      <w:tr w:rsidR="007E6E35" w14:paraId="58B3D070" w14:textId="77777777" w:rsidTr="00CA63E7">
        <w:trPr>
          <w:gridAfter w:val="8"/>
          <w:wAfter w:w="3460" w:type="dxa"/>
          <w:trHeight w:hRule="exact" w:val="687"/>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31C3958" w14:textId="77777777" w:rsidR="00AC52F5" w:rsidRDefault="00AC52F5">
            <w:pPr>
              <w:shd w:val="clear" w:color="auto" w:fill="FFFFFF"/>
            </w:pPr>
            <w:r>
              <w:t>10.12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3CD08F01" w14:textId="77777777" w:rsidR="00AC52F5" w:rsidRDefault="00AC52F5">
            <w:pPr>
              <w:shd w:val="clear" w:color="auto" w:fill="FFFFFF"/>
              <w:ind w:left="19"/>
            </w:pPr>
            <w:r>
              <w:t>Текущий ремонт ЗРА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80AEF62" w14:textId="77777777" w:rsidR="00AC52F5" w:rsidRDefault="00AC52F5">
            <w:pPr>
              <w:shd w:val="clear" w:color="auto" w:fill="FFFFFF"/>
              <w:jc w:val="cente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468E4A28" w14:textId="77777777" w:rsidR="00AC52F5" w:rsidRDefault="00AC52F5">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5BBFCC47" w14:textId="77777777" w:rsidR="00AC52F5" w:rsidRDefault="00AC52F5">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680CA146" w14:textId="77777777" w:rsidR="00AC52F5" w:rsidRDefault="00AC52F5">
            <w:pPr>
              <w:shd w:val="clear" w:color="auto" w:fill="FFFFFF"/>
              <w:jc w:val="center"/>
            </w:pPr>
            <w:r>
              <w:t>3</w:t>
            </w:r>
          </w:p>
        </w:tc>
        <w:tc>
          <w:tcPr>
            <w:tcW w:w="346" w:type="dxa"/>
            <w:gridSpan w:val="4"/>
            <w:tcBorders>
              <w:top w:val="single" w:sz="4" w:space="0" w:color="auto"/>
              <w:left w:val="single" w:sz="6" w:space="0" w:color="000000"/>
              <w:bottom w:val="single" w:sz="6" w:space="0" w:color="000000"/>
              <w:right w:val="single" w:sz="4" w:space="0" w:color="auto"/>
            </w:tcBorders>
            <w:shd w:val="clear" w:color="auto" w:fill="FFFFFF"/>
          </w:tcPr>
          <w:p w14:paraId="4793E055" w14:textId="77777777" w:rsidR="00AC52F5" w:rsidRDefault="00AC52F5">
            <w:pPr>
              <w:shd w:val="clear" w:color="auto" w:fill="FFFFFF"/>
              <w:jc w:val="center"/>
            </w:pPr>
          </w:p>
        </w:tc>
        <w:tc>
          <w:tcPr>
            <w:tcW w:w="487" w:type="dxa"/>
            <w:gridSpan w:val="15"/>
            <w:tcBorders>
              <w:top w:val="single" w:sz="4" w:space="0" w:color="auto"/>
              <w:left w:val="single" w:sz="4" w:space="0" w:color="auto"/>
              <w:bottom w:val="single" w:sz="6" w:space="0" w:color="000000"/>
              <w:right w:val="single" w:sz="4" w:space="0" w:color="auto"/>
            </w:tcBorders>
            <w:shd w:val="clear" w:color="auto" w:fill="FFFFFF"/>
          </w:tcPr>
          <w:p w14:paraId="4E6326FC" w14:textId="77777777" w:rsidR="00AC52F5" w:rsidRDefault="00AC52F5">
            <w:pPr>
              <w:shd w:val="clear" w:color="auto" w:fill="FFFFFF"/>
              <w:jc w:val="center"/>
            </w:pPr>
          </w:p>
        </w:tc>
        <w:tc>
          <w:tcPr>
            <w:tcW w:w="415" w:type="dxa"/>
            <w:gridSpan w:val="7"/>
            <w:tcBorders>
              <w:top w:val="single" w:sz="4" w:space="0" w:color="auto"/>
              <w:left w:val="single" w:sz="4" w:space="0" w:color="auto"/>
              <w:bottom w:val="single" w:sz="6" w:space="0" w:color="000000"/>
              <w:right w:val="single" w:sz="4" w:space="0" w:color="auto"/>
            </w:tcBorders>
            <w:shd w:val="clear" w:color="auto" w:fill="FFFFFF"/>
          </w:tcPr>
          <w:p w14:paraId="5A756DA7" w14:textId="77777777" w:rsidR="00AC52F5" w:rsidRDefault="00AC52F5">
            <w:pPr>
              <w:shd w:val="clear" w:color="auto" w:fill="FFFFFF"/>
              <w:jc w:val="center"/>
            </w:pPr>
          </w:p>
        </w:tc>
        <w:tc>
          <w:tcPr>
            <w:tcW w:w="369" w:type="dxa"/>
            <w:gridSpan w:val="3"/>
            <w:tcBorders>
              <w:top w:val="single" w:sz="4" w:space="0" w:color="auto"/>
              <w:left w:val="single" w:sz="4" w:space="0" w:color="auto"/>
              <w:bottom w:val="single" w:sz="6" w:space="0" w:color="000000"/>
              <w:right w:val="single" w:sz="4" w:space="0" w:color="auto"/>
            </w:tcBorders>
            <w:shd w:val="clear" w:color="auto" w:fill="FFFFFF"/>
          </w:tcPr>
          <w:p w14:paraId="0771AA1A" w14:textId="77777777" w:rsidR="00AC52F5" w:rsidRDefault="00AC52F5">
            <w:pPr>
              <w:shd w:val="clear" w:color="auto" w:fill="FFFFFF"/>
              <w:jc w:val="center"/>
            </w:pPr>
          </w:p>
        </w:tc>
        <w:tc>
          <w:tcPr>
            <w:tcW w:w="584" w:type="dxa"/>
            <w:gridSpan w:val="10"/>
            <w:tcBorders>
              <w:top w:val="single" w:sz="4" w:space="0" w:color="auto"/>
              <w:left w:val="single" w:sz="4" w:space="0" w:color="auto"/>
              <w:bottom w:val="single" w:sz="6" w:space="0" w:color="000000"/>
              <w:right w:val="single" w:sz="6" w:space="0" w:color="000000"/>
            </w:tcBorders>
            <w:shd w:val="clear" w:color="auto" w:fill="FFFFFF"/>
          </w:tcPr>
          <w:p w14:paraId="3B667928" w14:textId="77777777" w:rsidR="00AC52F5" w:rsidRDefault="00AC52F5">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0F11F7EC" w14:textId="014B28BD" w:rsidR="00AC52F5" w:rsidRDefault="00AC52F5">
            <w:pPr>
              <w:shd w:val="clear" w:color="auto" w:fill="FFFFFF"/>
              <w:jc w:val="center"/>
            </w:pP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3F60C072" w14:textId="77777777" w:rsidR="00AC52F5" w:rsidRDefault="00AC52F5">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7DC3B997" w14:textId="77777777" w:rsidR="00AC52F5" w:rsidRDefault="00AC52F5">
            <w:pPr>
              <w:shd w:val="clear" w:color="auto" w:fill="FFFFFF"/>
              <w:jc w:val="center"/>
            </w:pPr>
          </w:p>
        </w:tc>
      </w:tr>
      <w:tr w:rsidR="007E6E35" w14:paraId="3BEDA2B0" w14:textId="77777777" w:rsidTr="007E6E35">
        <w:trPr>
          <w:gridAfter w:val="8"/>
          <w:wAfter w:w="3460" w:type="dxa"/>
          <w:trHeight w:hRule="exact" w:val="257"/>
        </w:trPr>
        <w:tc>
          <w:tcPr>
            <w:tcW w:w="591" w:type="dxa"/>
            <w:tcBorders>
              <w:top w:val="single" w:sz="6" w:space="0" w:color="000000"/>
              <w:left w:val="single" w:sz="6" w:space="0" w:color="000000"/>
              <w:bottom w:val="single" w:sz="4" w:space="0" w:color="000000"/>
              <w:right w:val="single" w:sz="6" w:space="0" w:color="000000"/>
            </w:tcBorders>
            <w:shd w:val="clear" w:color="auto" w:fill="FFFFFF"/>
          </w:tcPr>
          <w:p w14:paraId="055038D3" w14:textId="77777777" w:rsidR="00804AC1" w:rsidRDefault="00317133">
            <w:pPr>
              <w:shd w:val="clear" w:color="auto" w:fill="FFFFFF"/>
              <w:jc w:val="center"/>
            </w:pPr>
            <w:r>
              <w:rPr>
                <w:b/>
              </w:rPr>
              <w:t>11</w:t>
            </w:r>
            <w:r>
              <w:t>.</w:t>
            </w:r>
          </w:p>
        </w:tc>
        <w:tc>
          <w:tcPr>
            <w:tcW w:w="14935" w:type="dxa"/>
            <w:gridSpan w:val="56"/>
            <w:tcBorders>
              <w:top w:val="single" w:sz="6" w:space="0" w:color="000000"/>
              <w:left w:val="single" w:sz="6" w:space="0" w:color="000000"/>
              <w:bottom w:val="single" w:sz="4" w:space="0" w:color="000000"/>
              <w:right w:val="single" w:sz="6" w:space="0" w:color="000000"/>
            </w:tcBorders>
            <w:shd w:val="clear" w:color="auto" w:fill="FFFFFF"/>
          </w:tcPr>
          <w:p w14:paraId="71A0ABD9" w14:textId="77777777" w:rsidR="00804AC1" w:rsidRDefault="00317133">
            <w:pPr>
              <w:shd w:val="clear" w:color="auto" w:fill="FFFFFF"/>
              <w:jc w:val="center"/>
            </w:pPr>
            <w:r>
              <w:rPr>
                <w:b/>
                <w:bCs/>
              </w:rPr>
              <w:t>Теплообменное оборудование</w:t>
            </w:r>
          </w:p>
        </w:tc>
      </w:tr>
      <w:tr w:rsidR="007E6E35" w14:paraId="2BCA4542" w14:textId="77777777" w:rsidTr="00CA63E7">
        <w:trPr>
          <w:gridAfter w:val="8"/>
          <w:wAfter w:w="3460" w:type="dxa"/>
          <w:trHeight w:hRule="exact" w:val="313"/>
        </w:trPr>
        <w:tc>
          <w:tcPr>
            <w:tcW w:w="591" w:type="dxa"/>
            <w:tcBorders>
              <w:top w:val="single" w:sz="4" w:space="0" w:color="000000"/>
              <w:left w:val="single" w:sz="4" w:space="0" w:color="000000"/>
              <w:bottom w:val="single" w:sz="4" w:space="0" w:color="000000"/>
              <w:right w:val="single" w:sz="4" w:space="0" w:color="000000"/>
            </w:tcBorders>
            <w:shd w:val="clear" w:color="auto" w:fill="FFFFFF"/>
          </w:tcPr>
          <w:p w14:paraId="26870159" w14:textId="77777777" w:rsidR="007E6E35" w:rsidRDefault="007E6E35">
            <w:pPr>
              <w:shd w:val="clear" w:color="auto" w:fill="FFFFFF"/>
            </w:pPr>
            <w:r>
              <w:t>11.1</w:t>
            </w:r>
          </w:p>
        </w:tc>
        <w:tc>
          <w:tcPr>
            <w:tcW w:w="9048" w:type="dxa"/>
            <w:tcBorders>
              <w:top w:val="single" w:sz="4" w:space="0" w:color="000000"/>
              <w:left w:val="single" w:sz="4" w:space="0" w:color="000000"/>
              <w:bottom w:val="single" w:sz="4" w:space="0" w:color="000000"/>
              <w:right w:val="single" w:sz="4" w:space="0" w:color="000000"/>
            </w:tcBorders>
            <w:shd w:val="clear" w:color="auto" w:fill="FFFFFF"/>
          </w:tcPr>
          <w:p w14:paraId="244B6AC8" w14:textId="77777777" w:rsidR="007E6E35" w:rsidRDefault="007E6E35">
            <w:pPr>
              <w:shd w:val="clear" w:color="auto" w:fill="FFFFFF"/>
              <w:ind w:left="14"/>
            </w:pPr>
            <w:r>
              <w:t>Проверка технического состояния теплообменных аппаратов;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C4C3E03" w14:textId="77777777" w:rsidR="007E6E35" w:rsidRDefault="007E6E35">
            <w:pPr>
              <w:shd w:val="clear" w:color="auto" w:fill="FFFFFF"/>
              <w:jc w:val="center"/>
            </w:pPr>
            <w:r>
              <w:t>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14:paraId="13F4049C" w14:textId="77777777" w:rsidR="007E6E35" w:rsidRDefault="007E6E35">
            <w:pPr>
              <w:shd w:val="clear" w:color="auto" w:fill="FFFFFF"/>
              <w:jc w:val="center"/>
            </w:pPr>
            <w:r>
              <w:t>1</w:t>
            </w:r>
          </w:p>
        </w:tc>
        <w:tc>
          <w:tcPr>
            <w:tcW w:w="4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361908B" w14:textId="77777777" w:rsidR="007E6E35" w:rsidRDefault="007E6E35">
            <w:pPr>
              <w:jc w:val="center"/>
            </w:pPr>
            <w:r>
              <w:t>1</w:t>
            </w:r>
          </w:p>
        </w:tc>
        <w:tc>
          <w:tcPr>
            <w:tcW w:w="427" w:type="dxa"/>
            <w:gridSpan w:val="4"/>
            <w:tcBorders>
              <w:top w:val="single" w:sz="4" w:space="0" w:color="000000"/>
              <w:left w:val="single" w:sz="4" w:space="0" w:color="000000"/>
              <w:bottom w:val="single" w:sz="4" w:space="0" w:color="auto"/>
              <w:right w:val="single" w:sz="4" w:space="0" w:color="000000"/>
            </w:tcBorders>
            <w:shd w:val="clear" w:color="auto" w:fill="FFFFFF"/>
          </w:tcPr>
          <w:p w14:paraId="20F2DCFF" w14:textId="77777777" w:rsidR="007E6E35" w:rsidRDefault="007E6E35">
            <w:pPr>
              <w:jc w:val="center"/>
            </w:pPr>
            <w:r>
              <w:t>1</w:t>
            </w:r>
          </w:p>
        </w:tc>
        <w:tc>
          <w:tcPr>
            <w:tcW w:w="438" w:type="dxa"/>
            <w:gridSpan w:val="10"/>
            <w:tcBorders>
              <w:top w:val="single" w:sz="4" w:space="0" w:color="auto"/>
              <w:left w:val="single" w:sz="4" w:space="0" w:color="000000"/>
              <w:bottom w:val="single" w:sz="4" w:space="0" w:color="auto"/>
              <w:right w:val="single" w:sz="4" w:space="0" w:color="auto"/>
            </w:tcBorders>
            <w:shd w:val="clear" w:color="auto" w:fill="FFFFFF"/>
            <w:vAlign w:val="center"/>
          </w:tcPr>
          <w:p w14:paraId="2014D477" w14:textId="2FE7D3E4" w:rsidR="007E6E35" w:rsidRDefault="00D21C7D">
            <w:pPr>
              <w:jc w:val="center"/>
            </w:pPr>
            <w:r>
              <w:t>1</w:t>
            </w:r>
          </w:p>
        </w:tc>
        <w:tc>
          <w:tcPr>
            <w:tcW w:w="38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8400044" w14:textId="6BB88E4B" w:rsidR="007E6E35" w:rsidRDefault="00D21C7D">
            <w:pPr>
              <w:jc w:val="center"/>
            </w:pPr>
            <w:r>
              <w:t>1</w:t>
            </w:r>
          </w:p>
        </w:tc>
        <w:tc>
          <w:tcPr>
            <w:tcW w:w="40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6814B2B" w14:textId="2237C37E" w:rsidR="007E6E35" w:rsidRDefault="00D21C7D">
            <w:pPr>
              <w:jc w:val="center"/>
            </w:pPr>
            <w:r>
              <w:t>1</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C090967" w14:textId="50537025" w:rsidR="007E6E35" w:rsidRDefault="00D21C7D">
            <w:pPr>
              <w:jc w:val="center"/>
            </w:pPr>
            <w:r>
              <w:t>1</w:t>
            </w:r>
          </w:p>
        </w:tc>
        <w:tc>
          <w:tcPr>
            <w:tcW w:w="480"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6A5AA4A7" w14:textId="2C021E33" w:rsidR="007E6E35" w:rsidRDefault="00D21C7D">
            <w:pPr>
              <w:jc w:val="center"/>
            </w:pPr>
            <w:r>
              <w:t>1</w:t>
            </w:r>
          </w:p>
        </w:tc>
        <w:tc>
          <w:tcPr>
            <w:tcW w:w="426" w:type="dxa"/>
            <w:gridSpan w:val="4"/>
            <w:tcBorders>
              <w:top w:val="single" w:sz="4" w:space="0" w:color="000000"/>
              <w:left w:val="single" w:sz="4" w:space="0" w:color="000000"/>
              <w:bottom w:val="single" w:sz="4" w:space="0" w:color="auto"/>
              <w:right w:val="single" w:sz="4" w:space="0" w:color="000000"/>
            </w:tcBorders>
            <w:shd w:val="clear" w:color="auto" w:fill="FFFFFF"/>
          </w:tcPr>
          <w:p w14:paraId="5A27AB0D" w14:textId="6F27F122" w:rsidR="007E6E35" w:rsidRDefault="007E6E35">
            <w:pPr>
              <w:jc w:val="center"/>
            </w:pPr>
            <w:r>
              <w:t>1</w:t>
            </w:r>
          </w:p>
        </w:tc>
        <w:tc>
          <w:tcPr>
            <w:tcW w:w="5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3ED9F90D" w14:textId="77777777" w:rsidR="007E6E35" w:rsidRDefault="007E6E35">
            <w:pPr>
              <w:jc w:val="center"/>
            </w:pPr>
            <w:r>
              <w:t>1</w:t>
            </w:r>
          </w:p>
        </w:tc>
        <w:tc>
          <w:tcPr>
            <w:tcW w:w="441" w:type="dxa"/>
            <w:tcBorders>
              <w:top w:val="single" w:sz="4" w:space="0" w:color="000000"/>
              <w:left w:val="single" w:sz="4" w:space="0" w:color="000000"/>
              <w:bottom w:val="single" w:sz="4" w:space="0" w:color="000000"/>
              <w:right w:val="single" w:sz="4" w:space="0" w:color="000000"/>
            </w:tcBorders>
            <w:shd w:val="clear" w:color="auto" w:fill="FFFFFF"/>
          </w:tcPr>
          <w:p w14:paraId="4B342DB5" w14:textId="77777777" w:rsidR="007E6E35" w:rsidRDefault="007E6E35">
            <w:pPr>
              <w:jc w:val="center"/>
            </w:pPr>
            <w:r>
              <w:t>1</w:t>
            </w:r>
          </w:p>
        </w:tc>
      </w:tr>
      <w:tr w:rsidR="007E6E35" w14:paraId="5CD98E21" w14:textId="77777777" w:rsidTr="00CA63E7">
        <w:trPr>
          <w:gridAfter w:val="8"/>
          <w:wAfter w:w="3460" w:type="dxa"/>
          <w:trHeight w:hRule="exact" w:val="332"/>
        </w:trPr>
        <w:tc>
          <w:tcPr>
            <w:tcW w:w="591" w:type="dxa"/>
            <w:tcBorders>
              <w:top w:val="single" w:sz="4" w:space="0" w:color="000000"/>
              <w:left w:val="single" w:sz="4" w:space="0" w:color="000000"/>
              <w:bottom w:val="single" w:sz="4" w:space="0" w:color="000000"/>
              <w:right w:val="single" w:sz="4" w:space="0" w:color="000000"/>
            </w:tcBorders>
            <w:shd w:val="clear" w:color="auto" w:fill="FFFFFF"/>
          </w:tcPr>
          <w:p w14:paraId="09CFB9EA" w14:textId="77777777" w:rsidR="007E6E35" w:rsidRDefault="007E6E35">
            <w:pPr>
              <w:shd w:val="clear" w:color="auto" w:fill="FFFFFF"/>
            </w:pPr>
            <w:r>
              <w:t>11.2</w:t>
            </w:r>
          </w:p>
        </w:tc>
        <w:tc>
          <w:tcPr>
            <w:tcW w:w="9048" w:type="dxa"/>
            <w:tcBorders>
              <w:top w:val="single" w:sz="4" w:space="0" w:color="000000"/>
              <w:left w:val="single" w:sz="4" w:space="0" w:color="000000"/>
              <w:bottom w:val="single" w:sz="4" w:space="0" w:color="000000"/>
              <w:right w:val="single" w:sz="4" w:space="0" w:color="000000"/>
            </w:tcBorders>
            <w:shd w:val="clear" w:color="auto" w:fill="FFFFFF"/>
          </w:tcPr>
          <w:p w14:paraId="011BFDAF" w14:textId="77777777" w:rsidR="007E6E35" w:rsidRDefault="007E6E35">
            <w:pPr>
              <w:shd w:val="clear" w:color="auto" w:fill="FFFFFF"/>
              <w:ind w:left="19"/>
            </w:pPr>
            <w:r>
              <w:t>Внешний осмотр запорной арматуры, проверка плавности хода;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9DFD47A" w14:textId="77777777" w:rsidR="007E6E35" w:rsidRDefault="007E6E35">
            <w:pPr>
              <w:jc w:val="center"/>
            </w:pPr>
            <w:r>
              <w:t>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14:paraId="0AE7251D" w14:textId="77777777" w:rsidR="007E6E35" w:rsidRDefault="007E6E35">
            <w:pPr>
              <w:jc w:val="center"/>
            </w:pPr>
            <w:r>
              <w:t>1</w:t>
            </w:r>
          </w:p>
        </w:tc>
        <w:tc>
          <w:tcPr>
            <w:tcW w:w="4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8791E0" w14:textId="77777777" w:rsidR="007E6E35" w:rsidRDefault="007E6E35">
            <w:pPr>
              <w:jc w:val="center"/>
            </w:pPr>
            <w:r>
              <w:t>1</w:t>
            </w: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FFFFFF"/>
          </w:tcPr>
          <w:p w14:paraId="4BF439BE" w14:textId="77777777" w:rsidR="007E6E35" w:rsidRDefault="007E6E35">
            <w:pPr>
              <w:jc w:val="center"/>
            </w:pPr>
            <w:r>
              <w:t>1</w:t>
            </w:r>
          </w:p>
        </w:tc>
        <w:tc>
          <w:tcPr>
            <w:tcW w:w="438" w:type="dxa"/>
            <w:gridSpan w:val="10"/>
            <w:tcBorders>
              <w:top w:val="single" w:sz="4" w:space="0" w:color="auto"/>
              <w:left w:val="single" w:sz="4" w:space="0" w:color="000000"/>
              <w:bottom w:val="single" w:sz="4" w:space="0" w:color="auto"/>
              <w:right w:val="single" w:sz="4" w:space="0" w:color="auto"/>
            </w:tcBorders>
            <w:shd w:val="clear" w:color="auto" w:fill="FFFFFF"/>
          </w:tcPr>
          <w:p w14:paraId="73581DD0" w14:textId="684D4D70" w:rsidR="007E6E35" w:rsidRDefault="00D21C7D">
            <w:pPr>
              <w:jc w:val="center"/>
            </w:pPr>
            <w:r>
              <w:t>1</w:t>
            </w:r>
          </w:p>
        </w:tc>
        <w:tc>
          <w:tcPr>
            <w:tcW w:w="384" w:type="dxa"/>
            <w:gridSpan w:val="8"/>
            <w:tcBorders>
              <w:top w:val="single" w:sz="4" w:space="0" w:color="auto"/>
              <w:left w:val="single" w:sz="4" w:space="0" w:color="auto"/>
              <w:bottom w:val="single" w:sz="4" w:space="0" w:color="auto"/>
              <w:right w:val="single" w:sz="4" w:space="0" w:color="auto"/>
            </w:tcBorders>
            <w:shd w:val="clear" w:color="auto" w:fill="FFFFFF"/>
          </w:tcPr>
          <w:p w14:paraId="3D0E1B9D" w14:textId="78A0A364" w:rsidR="007E6E35" w:rsidRDefault="00D21C7D">
            <w:pPr>
              <w:jc w:val="center"/>
            </w:pPr>
            <w:r>
              <w:t>1</w:t>
            </w:r>
          </w:p>
        </w:tc>
        <w:tc>
          <w:tcPr>
            <w:tcW w:w="406" w:type="dxa"/>
            <w:gridSpan w:val="6"/>
            <w:tcBorders>
              <w:top w:val="single" w:sz="4" w:space="0" w:color="auto"/>
              <w:left w:val="single" w:sz="4" w:space="0" w:color="auto"/>
              <w:bottom w:val="single" w:sz="4" w:space="0" w:color="auto"/>
              <w:right w:val="single" w:sz="4" w:space="0" w:color="auto"/>
            </w:tcBorders>
            <w:shd w:val="clear" w:color="auto" w:fill="FFFFFF"/>
          </w:tcPr>
          <w:p w14:paraId="4831F143" w14:textId="45A92E23" w:rsidR="007E6E35" w:rsidRDefault="00D21C7D">
            <w:pPr>
              <w:jc w:val="center"/>
            </w:pPr>
            <w:r>
              <w:t>1</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066D0ECA" w14:textId="065BC378" w:rsidR="007E6E35" w:rsidRDefault="00D21C7D">
            <w:pPr>
              <w:jc w:val="center"/>
            </w:pPr>
            <w:r>
              <w:t>1</w:t>
            </w:r>
          </w:p>
        </w:tc>
        <w:tc>
          <w:tcPr>
            <w:tcW w:w="480" w:type="dxa"/>
            <w:gridSpan w:val="7"/>
            <w:tcBorders>
              <w:top w:val="single" w:sz="4" w:space="0" w:color="auto"/>
              <w:left w:val="single" w:sz="4" w:space="0" w:color="auto"/>
              <w:bottom w:val="single" w:sz="4" w:space="0" w:color="auto"/>
              <w:right w:val="single" w:sz="4" w:space="0" w:color="000000"/>
            </w:tcBorders>
            <w:shd w:val="clear" w:color="auto" w:fill="FFFFFF"/>
          </w:tcPr>
          <w:p w14:paraId="6363D42A" w14:textId="09668267" w:rsidR="007E6E35" w:rsidRDefault="00D21C7D">
            <w:pPr>
              <w:jc w:val="center"/>
            </w:pPr>
            <w:r>
              <w:t>1</w:t>
            </w: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FFFFFF"/>
          </w:tcPr>
          <w:p w14:paraId="167CB511" w14:textId="1B3535F6" w:rsidR="007E6E35" w:rsidRDefault="007E6E35">
            <w:pPr>
              <w:jc w:val="center"/>
            </w:pPr>
            <w:r>
              <w:t>1</w:t>
            </w:r>
          </w:p>
        </w:tc>
        <w:tc>
          <w:tcPr>
            <w:tcW w:w="5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3B146F" w14:textId="77777777" w:rsidR="007E6E35" w:rsidRDefault="007E6E35">
            <w:pPr>
              <w:jc w:val="center"/>
            </w:pPr>
            <w:r>
              <w:t>1</w:t>
            </w:r>
          </w:p>
        </w:tc>
        <w:tc>
          <w:tcPr>
            <w:tcW w:w="441" w:type="dxa"/>
            <w:tcBorders>
              <w:top w:val="single" w:sz="4" w:space="0" w:color="000000"/>
              <w:left w:val="single" w:sz="4" w:space="0" w:color="000000"/>
              <w:bottom w:val="single" w:sz="4" w:space="0" w:color="000000"/>
              <w:right w:val="single" w:sz="4" w:space="0" w:color="000000"/>
            </w:tcBorders>
            <w:shd w:val="clear" w:color="auto" w:fill="FFFFFF"/>
          </w:tcPr>
          <w:p w14:paraId="7A8BB632" w14:textId="77777777" w:rsidR="007E6E35" w:rsidRDefault="007E6E35">
            <w:pPr>
              <w:jc w:val="center"/>
            </w:pPr>
            <w:r>
              <w:t>1</w:t>
            </w:r>
          </w:p>
        </w:tc>
      </w:tr>
      <w:tr w:rsidR="007E6E35" w14:paraId="560A85F8" w14:textId="77777777" w:rsidTr="00CA63E7">
        <w:trPr>
          <w:gridAfter w:val="8"/>
          <w:wAfter w:w="3460" w:type="dxa"/>
          <w:trHeight w:hRule="exact" w:val="12"/>
        </w:trPr>
        <w:tc>
          <w:tcPr>
            <w:tcW w:w="591" w:type="dxa"/>
            <w:vMerge w:val="restart"/>
            <w:tcBorders>
              <w:top w:val="single" w:sz="4" w:space="0" w:color="000000"/>
              <w:left w:val="single" w:sz="4" w:space="0" w:color="000000"/>
              <w:right w:val="single" w:sz="4" w:space="0" w:color="000000"/>
            </w:tcBorders>
            <w:shd w:val="clear" w:color="auto" w:fill="FFFFFF"/>
          </w:tcPr>
          <w:p w14:paraId="212E6C78" w14:textId="77777777" w:rsidR="007E6E35" w:rsidRDefault="007E6E35">
            <w:pPr>
              <w:shd w:val="clear" w:color="auto" w:fill="FFFFFF"/>
            </w:pPr>
            <w:r>
              <w:t>11.3</w:t>
            </w:r>
          </w:p>
        </w:tc>
        <w:tc>
          <w:tcPr>
            <w:tcW w:w="9048" w:type="dxa"/>
            <w:vMerge w:val="restart"/>
            <w:tcBorders>
              <w:top w:val="single" w:sz="4" w:space="0" w:color="000000"/>
              <w:left w:val="single" w:sz="4" w:space="0" w:color="000000"/>
              <w:right w:val="single" w:sz="4" w:space="0" w:color="000000"/>
            </w:tcBorders>
            <w:shd w:val="clear" w:color="auto" w:fill="FFFFFF"/>
          </w:tcPr>
          <w:p w14:paraId="0D040154" w14:textId="77777777" w:rsidR="007E6E35" w:rsidRDefault="007E6E35">
            <w:pPr>
              <w:shd w:val="clear" w:color="auto" w:fill="FFFFFF"/>
              <w:ind w:left="14"/>
            </w:pPr>
            <w:r>
              <w:rPr>
                <w:spacing w:val="-2"/>
              </w:rPr>
              <w:t>Проверка перепада давления на оборудовании на соответствие с паспортными данными;</w:t>
            </w:r>
          </w:p>
        </w:tc>
        <w:tc>
          <w:tcPr>
            <w:tcW w:w="567" w:type="dxa"/>
            <w:vMerge w:val="restart"/>
            <w:tcBorders>
              <w:top w:val="single" w:sz="4" w:space="0" w:color="000000"/>
              <w:left w:val="single" w:sz="4" w:space="0" w:color="000000"/>
              <w:right w:val="single" w:sz="4" w:space="0" w:color="000000"/>
            </w:tcBorders>
            <w:shd w:val="clear" w:color="auto" w:fill="FFFFFF"/>
          </w:tcPr>
          <w:p w14:paraId="6DB39CCC" w14:textId="77777777" w:rsidR="007E6E35" w:rsidRDefault="007E6E35">
            <w:pPr>
              <w:jc w:val="center"/>
            </w:pPr>
            <w:r>
              <w:t>1</w:t>
            </w:r>
          </w:p>
        </w:tc>
        <w:tc>
          <w:tcPr>
            <w:tcW w:w="948" w:type="dxa"/>
            <w:vMerge w:val="restart"/>
            <w:tcBorders>
              <w:top w:val="single" w:sz="4" w:space="0" w:color="000000"/>
              <w:left w:val="single" w:sz="4" w:space="0" w:color="000000"/>
              <w:right w:val="single" w:sz="4" w:space="0" w:color="000000"/>
            </w:tcBorders>
            <w:shd w:val="clear" w:color="auto" w:fill="FFFFFF"/>
          </w:tcPr>
          <w:p w14:paraId="1E934189" w14:textId="77777777" w:rsidR="007E6E35" w:rsidRDefault="007E6E35">
            <w:pPr>
              <w:jc w:val="center"/>
            </w:pPr>
            <w:r>
              <w:t>1</w:t>
            </w:r>
          </w:p>
        </w:tc>
        <w:tc>
          <w:tcPr>
            <w:tcW w:w="428" w:type="dxa"/>
            <w:gridSpan w:val="3"/>
            <w:vMerge w:val="restart"/>
            <w:tcBorders>
              <w:top w:val="single" w:sz="4" w:space="0" w:color="000000"/>
              <w:left w:val="single" w:sz="4" w:space="0" w:color="000000"/>
              <w:right w:val="single" w:sz="4" w:space="0" w:color="000000"/>
            </w:tcBorders>
            <w:shd w:val="clear" w:color="auto" w:fill="FFFFFF"/>
          </w:tcPr>
          <w:p w14:paraId="1245EF54" w14:textId="77777777" w:rsidR="007E6E35" w:rsidRDefault="007E6E35">
            <w:pPr>
              <w:jc w:val="center"/>
            </w:pPr>
            <w:r>
              <w:t>1</w:t>
            </w:r>
          </w:p>
        </w:tc>
        <w:tc>
          <w:tcPr>
            <w:tcW w:w="427" w:type="dxa"/>
            <w:gridSpan w:val="4"/>
            <w:vMerge w:val="restart"/>
            <w:tcBorders>
              <w:top w:val="single" w:sz="4" w:space="0" w:color="000000"/>
              <w:left w:val="single" w:sz="4" w:space="0" w:color="000000"/>
              <w:right w:val="single" w:sz="4" w:space="0" w:color="000000"/>
            </w:tcBorders>
            <w:shd w:val="clear" w:color="auto" w:fill="FFFFFF"/>
          </w:tcPr>
          <w:p w14:paraId="1FFB12BA" w14:textId="77777777" w:rsidR="007E6E35" w:rsidRDefault="007E6E35">
            <w:pPr>
              <w:jc w:val="center"/>
            </w:pPr>
            <w:r>
              <w:t>1</w:t>
            </w:r>
          </w:p>
        </w:tc>
        <w:tc>
          <w:tcPr>
            <w:tcW w:w="438" w:type="dxa"/>
            <w:gridSpan w:val="10"/>
            <w:vMerge w:val="restart"/>
            <w:tcBorders>
              <w:top w:val="single" w:sz="4" w:space="0" w:color="auto"/>
              <w:left w:val="single" w:sz="4" w:space="0" w:color="000000"/>
              <w:right w:val="single" w:sz="4" w:space="0" w:color="auto"/>
            </w:tcBorders>
            <w:shd w:val="clear" w:color="auto" w:fill="FFFFFF"/>
          </w:tcPr>
          <w:p w14:paraId="7E0A3FA9" w14:textId="3CA5588C" w:rsidR="007E6E35" w:rsidRDefault="00D21C7D">
            <w:pPr>
              <w:jc w:val="center"/>
            </w:pPr>
            <w:r>
              <w:t>1</w:t>
            </w:r>
          </w:p>
        </w:tc>
        <w:tc>
          <w:tcPr>
            <w:tcW w:w="384" w:type="dxa"/>
            <w:gridSpan w:val="8"/>
            <w:vMerge w:val="restart"/>
            <w:tcBorders>
              <w:top w:val="single" w:sz="4" w:space="0" w:color="auto"/>
              <w:left w:val="single" w:sz="4" w:space="0" w:color="auto"/>
              <w:right w:val="single" w:sz="4" w:space="0" w:color="auto"/>
            </w:tcBorders>
            <w:shd w:val="clear" w:color="auto" w:fill="FFFFFF"/>
          </w:tcPr>
          <w:p w14:paraId="4CC63678" w14:textId="2E42D65E" w:rsidR="007E6E35" w:rsidRDefault="00D21C7D">
            <w:pPr>
              <w:jc w:val="center"/>
            </w:pPr>
            <w:r>
              <w:t>1</w:t>
            </w:r>
          </w:p>
        </w:tc>
        <w:tc>
          <w:tcPr>
            <w:tcW w:w="406" w:type="dxa"/>
            <w:gridSpan w:val="6"/>
            <w:vMerge w:val="restart"/>
            <w:tcBorders>
              <w:top w:val="single" w:sz="4" w:space="0" w:color="auto"/>
              <w:left w:val="single" w:sz="4" w:space="0" w:color="auto"/>
              <w:right w:val="single" w:sz="4" w:space="0" w:color="auto"/>
            </w:tcBorders>
            <w:shd w:val="clear" w:color="auto" w:fill="FFFFFF"/>
          </w:tcPr>
          <w:p w14:paraId="60F6447C" w14:textId="55269004" w:rsidR="007E6E35" w:rsidRDefault="00D21C7D">
            <w:pPr>
              <w:jc w:val="center"/>
            </w:pPr>
            <w:r>
              <w:t>1</w:t>
            </w:r>
          </w:p>
        </w:tc>
        <w:tc>
          <w:tcPr>
            <w:tcW w:w="426" w:type="dxa"/>
            <w:gridSpan w:val="7"/>
            <w:vMerge w:val="restart"/>
            <w:tcBorders>
              <w:top w:val="single" w:sz="4" w:space="0" w:color="auto"/>
              <w:left w:val="single" w:sz="4" w:space="0" w:color="auto"/>
              <w:right w:val="single" w:sz="4" w:space="0" w:color="auto"/>
            </w:tcBorders>
            <w:shd w:val="clear" w:color="auto" w:fill="FFFFFF"/>
          </w:tcPr>
          <w:p w14:paraId="39931F9B" w14:textId="436FC850" w:rsidR="007E6E35" w:rsidRDefault="00D21C7D">
            <w:pPr>
              <w:jc w:val="center"/>
            </w:pPr>
            <w:r>
              <w:t>1</w:t>
            </w:r>
          </w:p>
        </w:tc>
        <w:tc>
          <w:tcPr>
            <w:tcW w:w="480" w:type="dxa"/>
            <w:gridSpan w:val="7"/>
            <w:vMerge w:val="restart"/>
            <w:tcBorders>
              <w:top w:val="single" w:sz="4" w:space="0" w:color="auto"/>
              <w:left w:val="single" w:sz="4" w:space="0" w:color="auto"/>
              <w:right w:val="single" w:sz="4" w:space="0" w:color="000000"/>
            </w:tcBorders>
            <w:shd w:val="clear" w:color="auto" w:fill="FFFFFF"/>
          </w:tcPr>
          <w:p w14:paraId="3837D100" w14:textId="32647D41" w:rsidR="007E6E35" w:rsidRDefault="00D21C7D">
            <w:pPr>
              <w:jc w:val="center"/>
            </w:pPr>
            <w:r>
              <w:t>1</w:t>
            </w:r>
          </w:p>
        </w:tc>
        <w:tc>
          <w:tcPr>
            <w:tcW w:w="426" w:type="dxa"/>
            <w:gridSpan w:val="4"/>
            <w:tcBorders>
              <w:top w:val="single" w:sz="4" w:space="0" w:color="000000"/>
              <w:left w:val="single" w:sz="4" w:space="0" w:color="000000"/>
              <w:bottom w:val="single" w:sz="4" w:space="0" w:color="auto"/>
              <w:right w:val="single" w:sz="4" w:space="0" w:color="000000"/>
            </w:tcBorders>
            <w:shd w:val="clear" w:color="auto" w:fill="FFFFFF"/>
          </w:tcPr>
          <w:p w14:paraId="6A392B48" w14:textId="69C7FCBD" w:rsidR="007E6E35" w:rsidRDefault="007E6E35">
            <w:pPr>
              <w:jc w:val="center"/>
            </w:pPr>
            <w:r>
              <w:t>1</w:t>
            </w:r>
          </w:p>
        </w:tc>
        <w:tc>
          <w:tcPr>
            <w:tcW w:w="516" w:type="dxa"/>
            <w:gridSpan w:val="3"/>
            <w:vMerge w:val="restart"/>
            <w:tcBorders>
              <w:top w:val="single" w:sz="4" w:space="0" w:color="000000"/>
              <w:left w:val="single" w:sz="4" w:space="0" w:color="000000"/>
              <w:right w:val="single" w:sz="4" w:space="0" w:color="000000"/>
            </w:tcBorders>
            <w:shd w:val="clear" w:color="auto" w:fill="FFFFFF"/>
          </w:tcPr>
          <w:p w14:paraId="2E3E50C9" w14:textId="77777777" w:rsidR="007E6E35" w:rsidRDefault="007E6E35">
            <w:pPr>
              <w:jc w:val="center"/>
            </w:pPr>
            <w:r>
              <w:t>1</w:t>
            </w:r>
          </w:p>
        </w:tc>
        <w:tc>
          <w:tcPr>
            <w:tcW w:w="441" w:type="dxa"/>
            <w:vMerge w:val="restart"/>
            <w:tcBorders>
              <w:top w:val="single" w:sz="4" w:space="0" w:color="000000"/>
              <w:left w:val="single" w:sz="4" w:space="0" w:color="000000"/>
              <w:right w:val="single" w:sz="4" w:space="0" w:color="000000"/>
            </w:tcBorders>
            <w:shd w:val="clear" w:color="auto" w:fill="FFFFFF"/>
          </w:tcPr>
          <w:p w14:paraId="27ADEA84" w14:textId="77777777" w:rsidR="007E6E35" w:rsidRDefault="007E6E35">
            <w:pPr>
              <w:jc w:val="center"/>
            </w:pPr>
            <w:r>
              <w:t>1</w:t>
            </w:r>
          </w:p>
        </w:tc>
      </w:tr>
      <w:tr w:rsidR="007E6E35" w14:paraId="5F03D1C0" w14:textId="77777777" w:rsidTr="00CA63E7">
        <w:trPr>
          <w:gridAfter w:val="8"/>
          <w:wAfter w:w="3460" w:type="dxa"/>
          <w:trHeight w:hRule="exact" w:val="242"/>
        </w:trPr>
        <w:tc>
          <w:tcPr>
            <w:tcW w:w="591" w:type="dxa"/>
            <w:vMerge/>
            <w:tcBorders>
              <w:left w:val="single" w:sz="4" w:space="0" w:color="000000"/>
              <w:bottom w:val="single" w:sz="4" w:space="0" w:color="000000"/>
              <w:right w:val="single" w:sz="4" w:space="0" w:color="000000"/>
            </w:tcBorders>
            <w:shd w:val="clear" w:color="auto" w:fill="FFFFFF"/>
          </w:tcPr>
          <w:p w14:paraId="618BE9F5" w14:textId="77777777" w:rsidR="007E6E35" w:rsidRDefault="007E6E35">
            <w:pPr>
              <w:shd w:val="clear" w:color="auto" w:fill="FFFFFF"/>
            </w:pPr>
          </w:p>
        </w:tc>
        <w:tc>
          <w:tcPr>
            <w:tcW w:w="9048" w:type="dxa"/>
            <w:vMerge/>
            <w:tcBorders>
              <w:left w:val="single" w:sz="4" w:space="0" w:color="000000"/>
              <w:bottom w:val="single" w:sz="4" w:space="0" w:color="000000"/>
              <w:right w:val="single" w:sz="4" w:space="0" w:color="000000"/>
            </w:tcBorders>
            <w:shd w:val="clear" w:color="auto" w:fill="FFFFFF"/>
          </w:tcPr>
          <w:p w14:paraId="4F9B44C1" w14:textId="77777777" w:rsidR="007E6E35" w:rsidRDefault="007E6E35">
            <w:pPr>
              <w:shd w:val="clear" w:color="auto" w:fill="FFFFFF"/>
              <w:ind w:left="14"/>
              <w:rPr>
                <w:spacing w:val="-2"/>
              </w:rPr>
            </w:pPr>
          </w:p>
        </w:tc>
        <w:tc>
          <w:tcPr>
            <w:tcW w:w="567" w:type="dxa"/>
            <w:vMerge/>
            <w:tcBorders>
              <w:left w:val="single" w:sz="4" w:space="0" w:color="000000"/>
              <w:bottom w:val="single" w:sz="4" w:space="0" w:color="000000"/>
              <w:right w:val="single" w:sz="4" w:space="0" w:color="000000"/>
            </w:tcBorders>
            <w:shd w:val="clear" w:color="auto" w:fill="FFFFFF"/>
          </w:tcPr>
          <w:p w14:paraId="12A97768" w14:textId="77777777" w:rsidR="007E6E35" w:rsidRDefault="007E6E35">
            <w:pPr>
              <w:jc w:val="center"/>
            </w:pPr>
          </w:p>
        </w:tc>
        <w:tc>
          <w:tcPr>
            <w:tcW w:w="948" w:type="dxa"/>
            <w:vMerge/>
            <w:tcBorders>
              <w:left w:val="single" w:sz="4" w:space="0" w:color="000000"/>
              <w:bottom w:val="single" w:sz="4" w:space="0" w:color="000000"/>
              <w:right w:val="single" w:sz="4" w:space="0" w:color="000000"/>
            </w:tcBorders>
            <w:shd w:val="clear" w:color="auto" w:fill="FFFFFF"/>
          </w:tcPr>
          <w:p w14:paraId="0A569BB7" w14:textId="77777777" w:rsidR="007E6E35" w:rsidRDefault="007E6E35">
            <w:pPr>
              <w:jc w:val="center"/>
            </w:pPr>
          </w:p>
        </w:tc>
        <w:tc>
          <w:tcPr>
            <w:tcW w:w="428" w:type="dxa"/>
            <w:gridSpan w:val="3"/>
            <w:vMerge/>
            <w:tcBorders>
              <w:left w:val="single" w:sz="4" w:space="0" w:color="000000"/>
              <w:bottom w:val="single" w:sz="4" w:space="0" w:color="000000"/>
              <w:right w:val="single" w:sz="4" w:space="0" w:color="000000"/>
            </w:tcBorders>
            <w:shd w:val="clear" w:color="auto" w:fill="FFFFFF"/>
          </w:tcPr>
          <w:p w14:paraId="37A0612C" w14:textId="77777777" w:rsidR="007E6E35" w:rsidRDefault="007E6E35">
            <w:pPr>
              <w:jc w:val="center"/>
            </w:pPr>
          </w:p>
        </w:tc>
        <w:tc>
          <w:tcPr>
            <w:tcW w:w="427" w:type="dxa"/>
            <w:gridSpan w:val="4"/>
            <w:vMerge/>
            <w:tcBorders>
              <w:left w:val="single" w:sz="4" w:space="0" w:color="000000"/>
              <w:bottom w:val="single" w:sz="4" w:space="0" w:color="000000"/>
              <w:right w:val="single" w:sz="4" w:space="0" w:color="000000"/>
            </w:tcBorders>
            <w:shd w:val="clear" w:color="auto" w:fill="FFFFFF"/>
          </w:tcPr>
          <w:p w14:paraId="1EBC9679" w14:textId="77777777" w:rsidR="007E6E35" w:rsidRDefault="007E6E35">
            <w:pPr>
              <w:jc w:val="center"/>
            </w:pPr>
          </w:p>
        </w:tc>
        <w:tc>
          <w:tcPr>
            <w:tcW w:w="438" w:type="dxa"/>
            <w:gridSpan w:val="10"/>
            <w:vMerge/>
            <w:tcBorders>
              <w:top w:val="single" w:sz="4" w:space="0" w:color="auto"/>
              <w:left w:val="single" w:sz="4" w:space="0" w:color="000000"/>
              <w:bottom w:val="single" w:sz="4" w:space="0" w:color="auto"/>
              <w:right w:val="single" w:sz="4" w:space="0" w:color="auto"/>
            </w:tcBorders>
            <w:shd w:val="clear" w:color="auto" w:fill="FFFFFF"/>
          </w:tcPr>
          <w:p w14:paraId="43E5705B" w14:textId="77777777" w:rsidR="007E6E35" w:rsidRDefault="007E6E35">
            <w:pPr>
              <w:jc w:val="center"/>
            </w:pPr>
          </w:p>
        </w:tc>
        <w:tc>
          <w:tcPr>
            <w:tcW w:w="384" w:type="dxa"/>
            <w:gridSpan w:val="8"/>
            <w:vMerge/>
            <w:tcBorders>
              <w:top w:val="single" w:sz="4" w:space="0" w:color="auto"/>
              <w:left w:val="single" w:sz="4" w:space="0" w:color="auto"/>
              <w:bottom w:val="single" w:sz="4" w:space="0" w:color="auto"/>
              <w:right w:val="single" w:sz="4" w:space="0" w:color="auto"/>
            </w:tcBorders>
            <w:shd w:val="clear" w:color="auto" w:fill="FFFFFF"/>
          </w:tcPr>
          <w:p w14:paraId="5C72DC3F" w14:textId="77777777" w:rsidR="007E6E35" w:rsidRDefault="007E6E35">
            <w:pPr>
              <w:jc w:val="center"/>
            </w:pPr>
          </w:p>
        </w:tc>
        <w:tc>
          <w:tcPr>
            <w:tcW w:w="406" w:type="dxa"/>
            <w:gridSpan w:val="6"/>
            <w:vMerge/>
            <w:tcBorders>
              <w:top w:val="single" w:sz="4" w:space="0" w:color="auto"/>
              <w:left w:val="single" w:sz="4" w:space="0" w:color="auto"/>
              <w:bottom w:val="single" w:sz="4" w:space="0" w:color="auto"/>
              <w:right w:val="single" w:sz="4" w:space="0" w:color="auto"/>
            </w:tcBorders>
            <w:shd w:val="clear" w:color="auto" w:fill="FFFFFF"/>
          </w:tcPr>
          <w:p w14:paraId="2B521644" w14:textId="77777777" w:rsidR="007E6E35" w:rsidRDefault="007E6E35">
            <w:pPr>
              <w:jc w:val="center"/>
            </w:pPr>
          </w:p>
        </w:tc>
        <w:tc>
          <w:tcPr>
            <w:tcW w:w="426" w:type="dxa"/>
            <w:gridSpan w:val="7"/>
            <w:vMerge/>
            <w:tcBorders>
              <w:top w:val="single" w:sz="4" w:space="0" w:color="auto"/>
              <w:left w:val="single" w:sz="4" w:space="0" w:color="auto"/>
              <w:bottom w:val="single" w:sz="4" w:space="0" w:color="auto"/>
              <w:right w:val="single" w:sz="4" w:space="0" w:color="auto"/>
            </w:tcBorders>
            <w:shd w:val="clear" w:color="auto" w:fill="FFFFFF"/>
          </w:tcPr>
          <w:p w14:paraId="41B9C707" w14:textId="77777777" w:rsidR="007E6E35" w:rsidRDefault="007E6E35">
            <w:pPr>
              <w:jc w:val="center"/>
            </w:pPr>
          </w:p>
        </w:tc>
        <w:tc>
          <w:tcPr>
            <w:tcW w:w="480" w:type="dxa"/>
            <w:gridSpan w:val="7"/>
            <w:vMerge/>
            <w:tcBorders>
              <w:top w:val="single" w:sz="4" w:space="0" w:color="auto"/>
              <w:left w:val="single" w:sz="4" w:space="0" w:color="auto"/>
              <w:bottom w:val="single" w:sz="4" w:space="0" w:color="auto"/>
              <w:right w:val="single" w:sz="4" w:space="0" w:color="000000"/>
            </w:tcBorders>
            <w:shd w:val="clear" w:color="auto" w:fill="FFFFFF"/>
          </w:tcPr>
          <w:p w14:paraId="07CD4B22" w14:textId="77777777" w:rsidR="007E6E35" w:rsidRDefault="007E6E35">
            <w:pPr>
              <w:jc w:val="center"/>
            </w:pPr>
          </w:p>
        </w:tc>
        <w:tc>
          <w:tcPr>
            <w:tcW w:w="426" w:type="dxa"/>
            <w:gridSpan w:val="4"/>
            <w:tcBorders>
              <w:top w:val="single" w:sz="4" w:space="0" w:color="auto"/>
              <w:left w:val="single" w:sz="4" w:space="0" w:color="000000"/>
              <w:bottom w:val="single" w:sz="4" w:space="0" w:color="000000"/>
              <w:right w:val="single" w:sz="4" w:space="0" w:color="000000"/>
            </w:tcBorders>
            <w:shd w:val="clear" w:color="auto" w:fill="FFFFFF"/>
          </w:tcPr>
          <w:p w14:paraId="54142913" w14:textId="5425F86F" w:rsidR="007E6E35" w:rsidRDefault="00D21C7D" w:rsidP="007E6E35">
            <w:pPr>
              <w:jc w:val="center"/>
            </w:pPr>
            <w:r>
              <w:t>1</w:t>
            </w:r>
          </w:p>
        </w:tc>
        <w:tc>
          <w:tcPr>
            <w:tcW w:w="516" w:type="dxa"/>
            <w:gridSpan w:val="3"/>
            <w:vMerge/>
            <w:tcBorders>
              <w:left w:val="single" w:sz="4" w:space="0" w:color="000000"/>
              <w:bottom w:val="single" w:sz="4" w:space="0" w:color="000000"/>
              <w:right w:val="single" w:sz="4" w:space="0" w:color="000000"/>
            </w:tcBorders>
            <w:shd w:val="clear" w:color="auto" w:fill="FFFFFF"/>
          </w:tcPr>
          <w:p w14:paraId="2478ABD3" w14:textId="77777777" w:rsidR="007E6E35" w:rsidRDefault="007E6E35">
            <w:pPr>
              <w:jc w:val="center"/>
            </w:pPr>
          </w:p>
        </w:tc>
        <w:tc>
          <w:tcPr>
            <w:tcW w:w="441" w:type="dxa"/>
            <w:vMerge/>
            <w:tcBorders>
              <w:left w:val="single" w:sz="4" w:space="0" w:color="000000"/>
              <w:bottom w:val="single" w:sz="4" w:space="0" w:color="000000"/>
              <w:right w:val="single" w:sz="4" w:space="0" w:color="000000"/>
            </w:tcBorders>
            <w:shd w:val="clear" w:color="auto" w:fill="FFFFFF"/>
          </w:tcPr>
          <w:p w14:paraId="44648309" w14:textId="77777777" w:rsidR="007E6E35" w:rsidRDefault="007E6E35">
            <w:pPr>
              <w:jc w:val="center"/>
            </w:pPr>
          </w:p>
        </w:tc>
      </w:tr>
      <w:tr w:rsidR="007E6E35" w14:paraId="4553D0E6" w14:textId="77777777" w:rsidTr="00CA63E7">
        <w:trPr>
          <w:gridAfter w:val="8"/>
          <w:wAfter w:w="3460" w:type="dxa"/>
          <w:trHeight w:hRule="exact" w:val="262"/>
        </w:trPr>
        <w:tc>
          <w:tcPr>
            <w:tcW w:w="591" w:type="dxa"/>
            <w:tcBorders>
              <w:top w:val="single" w:sz="4" w:space="0" w:color="000000"/>
              <w:left w:val="single" w:sz="6" w:space="0" w:color="000000"/>
              <w:bottom w:val="single" w:sz="6" w:space="0" w:color="000000"/>
              <w:right w:val="single" w:sz="6" w:space="0" w:color="000000"/>
            </w:tcBorders>
            <w:shd w:val="clear" w:color="auto" w:fill="FFFFFF"/>
          </w:tcPr>
          <w:p w14:paraId="6CC267E3" w14:textId="77777777" w:rsidR="007E6E35" w:rsidRDefault="007E6E35">
            <w:pPr>
              <w:shd w:val="clear" w:color="auto" w:fill="FFFFFF"/>
            </w:pPr>
            <w:r>
              <w:lastRenderedPageBreak/>
              <w:t>11.4</w:t>
            </w:r>
          </w:p>
        </w:tc>
        <w:tc>
          <w:tcPr>
            <w:tcW w:w="9048" w:type="dxa"/>
            <w:tcBorders>
              <w:top w:val="single" w:sz="4" w:space="0" w:color="000000"/>
              <w:left w:val="single" w:sz="6" w:space="0" w:color="000000"/>
              <w:bottom w:val="single" w:sz="6" w:space="0" w:color="000000"/>
              <w:right w:val="single" w:sz="6" w:space="0" w:color="000000"/>
            </w:tcBorders>
            <w:shd w:val="clear" w:color="auto" w:fill="FFFFFF"/>
          </w:tcPr>
          <w:p w14:paraId="791865C6" w14:textId="77777777" w:rsidR="007E6E35" w:rsidRDefault="007E6E35">
            <w:pPr>
              <w:shd w:val="clear" w:color="auto" w:fill="FFFFFF"/>
              <w:ind w:left="10"/>
            </w:pPr>
            <w:r>
              <w:t>Проверка температурных графиков;</w:t>
            </w:r>
          </w:p>
        </w:tc>
        <w:tc>
          <w:tcPr>
            <w:tcW w:w="567" w:type="dxa"/>
            <w:tcBorders>
              <w:top w:val="single" w:sz="4" w:space="0" w:color="000000"/>
              <w:left w:val="single" w:sz="6" w:space="0" w:color="000000"/>
              <w:bottom w:val="single" w:sz="6" w:space="0" w:color="000000"/>
              <w:right w:val="single" w:sz="6" w:space="0" w:color="000000"/>
            </w:tcBorders>
            <w:shd w:val="clear" w:color="auto" w:fill="FFFFFF"/>
          </w:tcPr>
          <w:p w14:paraId="380555F1" w14:textId="77777777" w:rsidR="007E6E35" w:rsidRDefault="007E6E35">
            <w:pPr>
              <w:jc w:val="center"/>
            </w:pPr>
            <w:r>
              <w:t>1</w:t>
            </w:r>
          </w:p>
        </w:tc>
        <w:tc>
          <w:tcPr>
            <w:tcW w:w="948" w:type="dxa"/>
            <w:tcBorders>
              <w:top w:val="single" w:sz="4" w:space="0" w:color="000000"/>
              <w:left w:val="single" w:sz="6" w:space="0" w:color="000000"/>
              <w:bottom w:val="single" w:sz="6" w:space="0" w:color="000000"/>
              <w:right w:val="single" w:sz="6" w:space="0" w:color="000000"/>
            </w:tcBorders>
            <w:shd w:val="clear" w:color="auto" w:fill="FFFFFF"/>
          </w:tcPr>
          <w:p w14:paraId="3FBEBF84" w14:textId="77777777" w:rsidR="007E6E35" w:rsidRDefault="007E6E35">
            <w:pPr>
              <w:jc w:val="center"/>
            </w:pPr>
            <w:r>
              <w:t>1</w:t>
            </w:r>
          </w:p>
        </w:tc>
        <w:tc>
          <w:tcPr>
            <w:tcW w:w="428" w:type="dxa"/>
            <w:gridSpan w:val="3"/>
            <w:tcBorders>
              <w:top w:val="single" w:sz="4" w:space="0" w:color="000000"/>
              <w:left w:val="single" w:sz="6" w:space="0" w:color="000000"/>
              <w:bottom w:val="single" w:sz="6" w:space="0" w:color="000000"/>
              <w:right w:val="single" w:sz="6" w:space="0" w:color="000000"/>
            </w:tcBorders>
            <w:shd w:val="clear" w:color="auto" w:fill="FFFFFF"/>
          </w:tcPr>
          <w:p w14:paraId="13C5F0F0" w14:textId="77777777" w:rsidR="007E6E35" w:rsidRDefault="007E6E35">
            <w:pPr>
              <w:jc w:val="center"/>
            </w:pPr>
            <w:r>
              <w:t>1</w:t>
            </w:r>
          </w:p>
        </w:tc>
        <w:tc>
          <w:tcPr>
            <w:tcW w:w="427" w:type="dxa"/>
            <w:gridSpan w:val="4"/>
            <w:tcBorders>
              <w:top w:val="single" w:sz="4" w:space="0" w:color="000000"/>
              <w:left w:val="single" w:sz="6" w:space="0" w:color="000000"/>
              <w:bottom w:val="single" w:sz="6" w:space="0" w:color="000000"/>
              <w:right w:val="single" w:sz="4" w:space="0" w:color="000000"/>
            </w:tcBorders>
            <w:shd w:val="clear" w:color="auto" w:fill="FFFFFF"/>
          </w:tcPr>
          <w:p w14:paraId="2BB8F3B1" w14:textId="77777777" w:rsidR="007E6E35" w:rsidRDefault="007E6E35">
            <w:pPr>
              <w:jc w:val="center"/>
            </w:pPr>
            <w:r>
              <w:t>1</w:t>
            </w:r>
          </w:p>
        </w:tc>
        <w:tc>
          <w:tcPr>
            <w:tcW w:w="438" w:type="dxa"/>
            <w:gridSpan w:val="10"/>
            <w:tcBorders>
              <w:top w:val="single" w:sz="4" w:space="0" w:color="auto"/>
              <w:left w:val="single" w:sz="4" w:space="0" w:color="000000"/>
              <w:bottom w:val="single" w:sz="4" w:space="0" w:color="auto"/>
              <w:right w:val="single" w:sz="4" w:space="0" w:color="auto"/>
            </w:tcBorders>
            <w:shd w:val="clear" w:color="auto" w:fill="FFFFFF"/>
          </w:tcPr>
          <w:p w14:paraId="7169923B" w14:textId="4FB8A1A6" w:rsidR="007E6E35" w:rsidRDefault="00D21C7D">
            <w:pPr>
              <w:jc w:val="center"/>
            </w:pPr>
            <w:r>
              <w:t>1</w:t>
            </w:r>
          </w:p>
        </w:tc>
        <w:tc>
          <w:tcPr>
            <w:tcW w:w="384" w:type="dxa"/>
            <w:gridSpan w:val="8"/>
            <w:tcBorders>
              <w:top w:val="single" w:sz="4" w:space="0" w:color="auto"/>
              <w:left w:val="single" w:sz="4" w:space="0" w:color="auto"/>
              <w:bottom w:val="single" w:sz="4" w:space="0" w:color="auto"/>
              <w:right w:val="single" w:sz="4" w:space="0" w:color="auto"/>
            </w:tcBorders>
            <w:shd w:val="clear" w:color="auto" w:fill="FFFFFF"/>
          </w:tcPr>
          <w:p w14:paraId="4E245400" w14:textId="791E49A6" w:rsidR="007E6E35" w:rsidRDefault="00D21C7D">
            <w:pPr>
              <w:jc w:val="center"/>
            </w:pPr>
            <w:r>
              <w:t>1</w:t>
            </w:r>
          </w:p>
        </w:tc>
        <w:tc>
          <w:tcPr>
            <w:tcW w:w="406" w:type="dxa"/>
            <w:gridSpan w:val="6"/>
            <w:tcBorders>
              <w:top w:val="single" w:sz="4" w:space="0" w:color="auto"/>
              <w:left w:val="single" w:sz="4" w:space="0" w:color="auto"/>
              <w:bottom w:val="single" w:sz="4" w:space="0" w:color="auto"/>
              <w:right w:val="single" w:sz="4" w:space="0" w:color="auto"/>
            </w:tcBorders>
            <w:shd w:val="clear" w:color="auto" w:fill="FFFFFF"/>
          </w:tcPr>
          <w:p w14:paraId="390D121B" w14:textId="19FC582C" w:rsidR="007E6E35" w:rsidRDefault="00D21C7D">
            <w:pPr>
              <w:jc w:val="center"/>
            </w:pPr>
            <w:r>
              <w:t>1</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39B5F4D3" w14:textId="00CF54FF" w:rsidR="007E6E35" w:rsidRDefault="00D21C7D">
            <w:pPr>
              <w:jc w:val="center"/>
            </w:pPr>
            <w:r>
              <w:t>1</w:t>
            </w:r>
          </w:p>
        </w:tc>
        <w:tc>
          <w:tcPr>
            <w:tcW w:w="480" w:type="dxa"/>
            <w:gridSpan w:val="7"/>
            <w:tcBorders>
              <w:top w:val="single" w:sz="4" w:space="0" w:color="auto"/>
              <w:left w:val="single" w:sz="4" w:space="0" w:color="auto"/>
              <w:bottom w:val="single" w:sz="4" w:space="0" w:color="auto"/>
              <w:right w:val="single" w:sz="4" w:space="0" w:color="000000"/>
            </w:tcBorders>
            <w:shd w:val="clear" w:color="auto" w:fill="FFFFFF"/>
          </w:tcPr>
          <w:p w14:paraId="012D7F42" w14:textId="2CFC7947" w:rsidR="007E6E35" w:rsidRDefault="00D21C7D">
            <w:pPr>
              <w:jc w:val="center"/>
            </w:pPr>
            <w:r>
              <w:t>1</w:t>
            </w:r>
          </w:p>
        </w:tc>
        <w:tc>
          <w:tcPr>
            <w:tcW w:w="426" w:type="dxa"/>
            <w:gridSpan w:val="4"/>
            <w:tcBorders>
              <w:top w:val="single" w:sz="4" w:space="0" w:color="000000"/>
              <w:left w:val="single" w:sz="4" w:space="0" w:color="000000"/>
              <w:bottom w:val="single" w:sz="6" w:space="0" w:color="000000"/>
              <w:right w:val="single" w:sz="6" w:space="0" w:color="000000"/>
            </w:tcBorders>
            <w:shd w:val="clear" w:color="auto" w:fill="FFFFFF"/>
          </w:tcPr>
          <w:p w14:paraId="7A1BE5D4" w14:textId="360F39E9" w:rsidR="007E6E35" w:rsidRDefault="007E6E35">
            <w:pPr>
              <w:jc w:val="center"/>
            </w:pPr>
            <w:r>
              <w:t>1</w:t>
            </w:r>
          </w:p>
        </w:tc>
        <w:tc>
          <w:tcPr>
            <w:tcW w:w="516" w:type="dxa"/>
            <w:gridSpan w:val="3"/>
            <w:tcBorders>
              <w:top w:val="single" w:sz="4" w:space="0" w:color="000000"/>
              <w:left w:val="single" w:sz="6" w:space="0" w:color="000000"/>
              <w:bottom w:val="single" w:sz="6" w:space="0" w:color="000000"/>
              <w:right w:val="single" w:sz="6" w:space="0" w:color="000000"/>
            </w:tcBorders>
            <w:shd w:val="clear" w:color="auto" w:fill="FFFFFF"/>
          </w:tcPr>
          <w:p w14:paraId="1B4CF4B9" w14:textId="77777777" w:rsidR="007E6E35" w:rsidRDefault="007E6E35">
            <w:pPr>
              <w:jc w:val="center"/>
            </w:pPr>
            <w:r>
              <w:t>1</w:t>
            </w:r>
          </w:p>
        </w:tc>
        <w:tc>
          <w:tcPr>
            <w:tcW w:w="441" w:type="dxa"/>
            <w:tcBorders>
              <w:top w:val="single" w:sz="4" w:space="0" w:color="000000"/>
              <w:left w:val="single" w:sz="6" w:space="0" w:color="000000"/>
              <w:bottom w:val="single" w:sz="6" w:space="0" w:color="000000"/>
              <w:right w:val="single" w:sz="6" w:space="0" w:color="000000"/>
            </w:tcBorders>
            <w:shd w:val="clear" w:color="auto" w:fill="FFFFFF"/>
          </w:tcPr>
          <w:p w14:paraId="725516AD" w14:textId="77777777" w:rsidR="007E6E35" w:rsidRDefault="007E6E35">
            <w:pPr>
              <w:jc w:val="center"/>
            </w:pPr>
            <w:r>
              <w:t>1</w:t>
            </w:r>
          </w:p>
        </w:tc>
      </w:tr>
      <w:tr w:rsidR="00D21C7D" w14:paraId="66B89908" w14:textId="77777777" w:rsidTr="00CA63E7">
        <w:trPr>
          <w:gridAfter w:val="8"/>
          <w:wAfter w:w="3460" w:type="dxa"/>
          <w:trHeight w:hRule="exact" w:val="262"/>
        </w:trPr>
        <w:tc>
          <w:tcPr>
            <w:tcW w:w="591" w:type="dxa"/>
            <w:tcBorders>
              <w:top w:val="single" w:sz="4" w:space="0" w:color="000000"/>
              <w:left w:val="single" w:sz="6" w:space="0" w:color="000000"/>
              <w:bottom w:val="single" w:sz="6" w:space="0" w:color="000000"/>
              <w:right w:val="single" w:sz="6" w:space="0" w:color="000000"/>
            </w:tcBorders>
            <w:shd w:val="clear" w:color="auto" w:fill="FFFFFF"/>
          </w:tcPr>
          <w:p w14:paraId="3B81F0AE" w14:textId="77777777" w:rsidR="007E6E35" w:rsidRDefault="007E6E35">
            <w:pPr>
              <w:shd w:val="clear" w:color="auto" w:fill="FFFFFF"/>
            </w:pPr>
            <w:r>
              <w:t>11.5</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02FB16FC" w14:textId="77777777" w:rsidR="007E6E35" w:rsidRDefault="007E6E35">
            <w:pPr>
              <w:shd w:val="clear" w:color="auto" w:fill="FFFFFF"/>
            </w:pPr>
            <w:r>
              <w:t>Очистка поверхностей нагрева теплообменников (за дополнительную оплату);</w:t>
            </w:r>
          </w:p>
        </w:tc>
        <w:tc>
          <w:tcPr>
            <w:tcW w:w="567" w:type="dxa"/>
            <w:tcBorders>
              <w:top w:val="single" w:sz="4" w:space="0" w:color="000000"/>
              <w:left w:val="single" w:sz="6" w:space="0" w:color="000000"/>
              <w:bottom w:val="single" w:sz="6" w:space="0" w:color="000000"/>
              <w:right w:val="single" w:sz="6" w:space="0" w:color="000000"/>
            </w:tcBorders>
            <w:shd w:val="clear" w:color="auto" w:fill="FFFFFF"/>
          </w:tcPr>
          <w:p w14:paraId="75AD77DE" w14:textId="77777777" w:rsidR="007E6E35" w:rsidRDefault="007E6E35">
            <w:pPr>
              <w:jc w:val="center"/>
            </w:pPr>
          </w:p>
        </w:tc>
        <w:tc>
          <w:tcPr>
            <w:tcW w:w="948" w:type="dxa"/>
            <w:tcBorders>
              <w:top w:val="single" w:sz="4" w:space="0" w:color="000000"/>
              <w:left w:val="single" w:sz="6" w:space="0" w:color="000000"/>
              <w:bottom w:val="single" w:sz="6" w:space="0" w:color="000000"/>
              <w:right w:val="single" w:sz="6" w:space="0" w:color="000000"/>
            </w:tcBorders>
            <w:shd w:val="clear" w:color="auto" w:fill="FFFFFF"/>
          </w:tcPr>
          <w:p w14:paraId="1ADC73F1" w14:textId="77777777" w:rsidR="007E6E35" w:rsidRDefault="007E6E35">
            <w:pPr>
              <w:jc w:val="center"/>
            </w:pPr>
          </w:p>
        </w:tc>
        <w:tc>
          <w:tcPr>
            <w:tcW w:w="428" w:type="dxa"/>
            <w:gridSpan w:val="3"/>
            <w:tcBorders>
              <w:top w:val="single" w:sz="4" w:space="0" w:color="000000"/>
              <w:left w:val="single" w:sz="6" w:space="0" w:color="000000"/>
              <w:bottom w:val="single" w:sz="6" w:space="0" w:color="000000"/>
              <w:right w:val="single" w:sz="6" w:space="0" w:color="000000"/>
            </w:tcBorders>
            <w:shd w:val="clear" w:color="auto" w:fill="FFFFFF"/>
          </w:tcPr>
          <w:p w14:paraId="1658AB83" w14:textId="77777777" w:rsidR="007E6E35" w:rsidRDefault="007E6E35">
            <w:pPr>
              <w:jc w:val="center"/>
            </w:pPr>
          </w:p>
        </w:tc>
        <w:tc>
          <w:tcPr>
            <w:tcW w:w="427" w:type="dxa"/>
            <w:gridSpan w:val="4"/>
            <w:tcBorders>
              <w:top w:val="single" w:sz="4" w:space="0" w:color="000000"/>
              <w:left w:val="single" w:sz="6" w:space="0" w:color="000000"/>
              <w:bottom w:val="single" w:sz="6" w:space="0" w:color="000000"/>
              <w:right w:val="single" w:sz="4" w:space="0" w:color="000000"/>
            </w:tcBorders>
            <w:shd w:val="clear" w:color="auto" w:fill="FFFFFF"/>
          </w:tcPr>
          <w:p w14:paraId="62B87497" w14:textId="77777777" w:rsidR="007E6E35" w:rsidRDefault="007E6E35">
            <w:pPr>
              <w:jc w:val="center"/>
            </w:pPr>
            <w:r>
              <w:t>3</w:t>
            </w:r>
          </w:p>
        </w:tc>
        <w:tc>
          <w:tcPr>
            <w:tcW w:w="438" w:type="dxa"/>
            <w:gridSpan w:val="10"/>
            <w:tcBorders>
              <w:top w:val="single" w:sz="4" w:space="0" w:color="auto"/>
              <w:left w:val="single" w:sz="4" w:space="0" w:color="000000"/>
              <w:bottom w:val="single" w:sz="4" w:space="0" w:color="auto"/>
              <w:right w:val="single" w:sz="4" w:space="0" w:color="auto"/>
            </w:tcBorders>
            <w:shd w:val="clear" w:color="auto" w:fill="FFFFFF"/>
          </w:tcPr>
          <w:p w14:paraId="595DA0F1" w14:textId="77777777" w:rsidR="007E6E35" w:rsidRDefault="007E6E35">
            <w:pPr>
              <w:jc w:val="center"/>
            </w:pPr>
          </w:p>
        </w:tc>
        <w:tc>
          <w:tcPr>
            <w:tcW w:w="384" w:type="dxa"/>
            <w:gridSpan w:val="8"/>
            <w:tcBorders>
              <w:top w:val="single" w:sz="4" w:space="0" w:color="auto"/>
              <w:left w:val="single" w:sz="4" w:space="0" w:color="auto"/>
              <w:bottom w:val="single" w:sz="4" w:space="0" w:color="auto"/>
              <w:right w:val="single" w:sz="4" w:space="0" w:color="auto"/>
            </w:tcBorders>
            <w:shd w:val="clear" w:color="auto" w:fill="FFFFFF"/>
          </w:tcPr>
          <w:p w14:paraId="5B9A620B" w14:textId="77777777" w:rsidR="007E6E35" w:rsidRDefault="007E6E35">
            <w:pPr>
              <w:jc w:val="center"/>
            </w:pPr>
          </w:p>
        </w:tc>
        <w:tc>
          <w:tcPr>
            <w:tcW w:w="406" w:type="dxa"/>
            <w:gridSpan w:val="6"/>
            <w:tcBorders>
              <w:top w:val="single" w:sz="4" w:space="0" w:color="auto"/>
              <w:left w:val="single" w:sz="4" w:space="0" w:color="auto"/>
              <w:bottom w:val="single" w:sz="4" w:space="0" w:color="auto"/>
              <w:right w:val="single" w:sz="4" w:space="0" w:color="auto"/>
            </w:tcBorders>
            <w:shd w:val="clear" w:color="auto" w:fill="FFFFFF"/>
          </w:tcPr>
          <w:p w14:paraId="17A12E4B" w14:textId="77777777" w:rsidR="007E6E35" w:rsidRDefault="007E6E35">
            <w:pPr>
              <w:jc w:val="center"/>
            </w:pP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797E3DBD" w14:textId="77777777" w:rsidR="007E6E35" w:rsidRDefault="007E6E35">
            <w:pPr>
              <w:jc w:val="center"/>
            </w:pPr>
          </w:p>
        </w:tc>
        <w:tc>
          <w:tcPr>
            <w:tcW w:w="480" w:type="dxa"/>
            <w:gridSpan w:val="7"/>
            <w:tcBorders>
              <w:top w:val="single" w:sz="4" w:space="0" w:color="auto"/>
              <w:left w:val="single" w:sz="4" w:space="0" w:color="auto"/>
              <w:bottom w:val="single" w:sz="4" w:space="0" w:color="auto"/>
              <w:right w:val="single" w:sz="4" w:space="0" w:color="000000"/>
            </w:tcBorders>
            <w:shd w:val="clear" w:color="auto" w:fill="FFFFFF"/>
          </w:tcPr>
          <w:p w14:paraId="273E6046" w14:textId="77777777" w:rsidR="007E6E35" w:rsidRDefault="007E6E35">
            <w:pPr>
              <w:jc w:val="center"/>
            </w:pPr>
          </w:p>
        </w:tc>
        <w:tc>
          <w:tcPr>
            <w:tcW w:w="426" w:type="dxa"/>
            <w:gridSpan w:val="4"/>
            <w:tcBorders>
              <w:top w:val="single" w:sz="4" w:space="0" w:color="000000"/>
              <w:left w:val="single" w:sz="4" w:space="0" w:color="000000"/>
              <w:bottom w:val="single" w:sz="6" w:space="0" w:color="000000"/>
              <w:right w:val="single" w:sz="6" w:space="0" w:color="000000"/>
            </w:tcBorders>
            <w:shd w:val="clear" w:color="auto" w:fill="FFFFFF"/>
          </w:tcPr>
          <w:p w14:paraId="77F42074" w14:textId="16CBE5DF" w:rsidR="007E6E35" w:rsidRDefault="007E6E35">
            <w:pPr>
              <w:jc w:val="center"/>
            </w:pPr>
          </w:p>
        </w:tc>
        <w:tc>
          <w:tcPr>
            <w:tcW w:w="516" w:type="dxa"/>
            <w:gridSpan w:val="3"/>
            <w:tcBorders>
              <w:top w:val="single" w:sz="4" w:space="0" w:color="000000"/>
              <w:left w:val="single" w:sz="6" w:space="0" w:color="000000"/>
              <w:bottom w:val="single" w:sz="6" w:space="0" w:color="000000"/>
              <w:right w:val="single" w:sz="6" w:space="0" w:color="000000"/>
            </w:tcBorders>
            <w:shd w:val="clear" w:color="auto" w:fill="FFFFFF"/>
          </w:tcPr>
          <w:p w14:paraId="6B8DF959" w14:textId="77777777" w:rsidR="007E6E35" w:rsidRDefault="007E6E35">
            <w:pPr>
              <w:jc w:val="center"/>
            </w:pPr>
          </w:p>
        </w:tc>
        <w:tc>
          <w:tcPr>
            <w:tcW w:w="441" w:type="dxa"/>
            <w:tcBorders>
              <w:top w:val="single" w:sz="4" w:space="0" w:color="000000"/>
              <w:left w:val="single" w:sz="6" w:space="0" w:color="000000"/>
              <w:bottom w:val="single" w:sz="6" w:space="0" w:color="000000"/>
              <w:right w:val="single" w:sz="6" w:space="0" w:color="000000"/>
            </w:tcBorders>
            <w:shd w:val="clear" w:color="auto" w:fill="FFFFFF"/>
          </w:tcPr>
          <w:p w14:paraId="40A3CB3C" w14:textId="77777777" w:rsidR="007E6E35" w:rsidRDefault="007E6E35">
            <w:pPr>
              <w:jc w:val="center"/>
            </w:pPr>
          </w:p>
        </w:tc>
      </w:tr>
      <w:tr w:rsidR="007E6E35" w14:paraId="4CFA6BCE"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2D3B8BF" w14:textId="77777777" w:rsidR="007E6E35" w:rsidRDefault="007E6E35">
            <w:pPr>
              <w:shd w:val="clear" w:color="auto" w:fill="FFFFFF"/>
            </w:pPr>
            <w:r>
              <w:t>11.6</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1F63665C" w14:textId="77777777" w:rsidR="007E6E35" w:rsidRDefault="007E6E35">
            <w:pPr>
              <w:shd w:val="clear" w:color="auto" w:fill="FFFFFF"/>
              <w:ind w:left="10"/>
            </w:pPr>
            <w:r>
              <w:t>Текущий ремонт теплообменного оборудования;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35A8B46" w14:textId="77777777" w:rsidR="007E6E35" w:rsidRDefault="007E6E35">
            <w:pPr>
              <w:shd w:val="clear" w:color="auto" w:fill="FFFFFF"/>
              <w:jc w:val="cente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39DCA95" w14:textId="77777777" w:rsidR="007E6E35" w:rsidRDefault="007E6E35">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57717AE9" w14:textId="77777777" w:rsidR="007E6E35" w:rsidRDefault="007E6E35">
            <w:pPr>
              <w:shd w:val="clear" w:color="auto" w:fill="FFFFFF"/>
              <w:jc w:val="center"/>
            </w:pPr>
          </w:p>
        </w:tc>
        <w:tc>
          <w:tcPr>
            <w:tcW w:w="427" w:type="dxa"/>
            <w:gridSpan w:val="4"/>
            <w:tcBorders>
              <w:top w:val="single" w:sz="6" w:space="0" w:color="000000"/>
              <w:left w:val="single" w:sz="6" w:space="0" w:color="000000"/>
              <w:bottom w:val="single" w:sz="6" w:space="0" w:color="000000"/>
              <w:right w:val="single" w:sz="4" w:space="0" w:color="000000"/>
            </w:tcBorders>
            <w:shd w:val="clear" w:color="auto" w:fill="FFFFFF"/>
          </w:tcPr>
          <w:p w14:paraId="3785331B" w14:textId="77777777" w:rsidR="007E6E35" w:rsidRDefault="007E6E35">
            <w:pPr>
              <w:shd w:val="clear" w:color="auto" w:fill="FFFFFF"/>
              <w:jc w:val="center"/>
            </w:pPr>
            <w:r>
              <w:t>3</w:t>
            </w:r>
          </w:p>
        </w:tc>
        <w:tc>
          <w:tcPr>
            <w:tcW w:w="438" w:type="dxa"/>
            <w:gridSpan w:val="10"/>
            <w:tcBorders>
              <w:top w:val="single" w:sz="4" w:space="0" w:color="auto"/>
              <w:left w:val="single" w:sz="4" w:space="0" w:color="000000"/>
              <w:bottom w:val="single" w:sz="6" w:space="0" w:color="000000"/>
              <w:right w:val="single" w:sz="4" w:space="0" w:color="auto"/>
            </w:tcBorders>
            <w:shd w:val="clear" w:color="auto" w:fill="FFFFFF"/>
          </w:tcPr>
          <w:p w14:paraId="0C067352" w14:textId="77777777" w:rsidR="007E6E35" w:rsidRDefault="007E6E35">
            <w:pPr>
              <w:shd w:val="clear" w:color="auto" w:fill="FFFFFF"/>
              <w:jc w:val="center"/>
            </w:pPr>
          </w:p>
        </w:tc>
        <w:tc>
          <w:tcPr>
            <w:tcW w:w="384" w:type="dxa"/>
            <w:gridSpan w:val="8"/>
            <w:tcBorders>
              <w:top w:val="single" w:sz="4" w:space="0" w:color="auto"/>
              <w:left w:val="single" w:sz="4" w:space="0" w:color="auto"/>
              <w:bottom w:val="single" w:sz="6" w:space="0" w:color="000000"/>
              <w:right w:val="single" w:sz="4" w:space="0" w:color="auto"/>
            </w:tcBorders>
            <w:shd w:val="clear" w:color="auto" w:fill="FFFFFF"/>
          </w:tcPr>
          <w:p w14:paraId="769BA719" w14:textId="77777777" w:rsidR="007E6E35" w:rsidRDefault="007E6E35">
            <w:pPr>
              <w:shd w:val="clear" w:color="auto" w:fill="FFFFFF"/>
              <w:jc w:val="center"/>
            </w:pPr>
          </w:p>
        </w:tc>
        <w:tc>
          <w:tcPr>
            <w:tcW w:w="406" w:type="dxa"/>
            <w:gridSpan w:val="6"/>
            <w:tcBorders>
              <w:top w:val="single" w:sz="4" w:space="0" w:color="auto"/>
              <w:left w:val="single" w:sz="4" w:space="0" w:color="auto"/>
              <w:bottom w:val="single" w:sz="6" w:space="0" w:color="000000"/>
              <w:right w:val="single" w:sz="4" w:space="0" w:color="auto"/>
            </w:tcBorders>
            <w:shd w:val="clear" w:color="auto" w:fill="FFFFFF"/>
          </w:tcPr>
          <w:p w14:paraId="6591AF27" w14:textId="77777777" w:rsidR="007E6E35" w:rsidRDefault="007E6E35">
            <w:pPr>
              <w:shd w:val="clear" w:color="auto" w:fill="FFFFFF"/>
              <w:jc w:val="center"/>
            </w:pPr>
          </w:p>
        </w:tc>
        <w:tc>
          <w:tcPr>
            <w:tcW w:w="426" w:type="dxa"/>
            <w:gridSpan w:val="7"/>
            <w:tcBorders>
              <w:top w:val="single" w:sz="4" w:space="0" w:color="auto"/>
              <w:left w:val="single" w:sz="4" w:space="0" w:color="auto"/>
              <w:bottom w:val="single" w:sz="6" w:space="0" w:color="000000"/>
              <w:right w:val="single" w:sz="4" w:space="0" w:color="auto"/>
            </w:tcBorders>
            <w:shd w:val="clear" w:color="auto" w:fill="FFFFFF"/>
          </w:tcPr>
          <w:p w14:paraId="7E63004B" w14:textId="77777777" w:rsidR="007E6E35" w:rsidRDefault="007E6E35">
            <w:pPr>
              <w:shd w:val="clear" w:color="auto" w:fill="FFFFFF"/>
              <w:jc w:val="center"/>
            </w:pPr>
          </w:p>
        </w:tc>
        <w:tc>
          <w:tcPr>
            <w:tcW w:w="480" w:type="dxa"/>
            <w:gridSpan w:val="7"/>
            <w:tcBorders>
              <w:top w:val="single" w:sz="4" w:space="0" w:color="auto"/>
              <w:left w:val="single" w:sz="4" w:space="0" w:color="auto"/>
              <w:bottom w:val="single" w:sz="6" w:space="0" w:color="000000"/>
              <w:right w:val="single" w:sz="4" w:space="0" w:color="000000"/>
            </w:tcBorders>
            <w:shd w:val="clear" w:color="auto" w:fill="FFFFFF"/>
          </w:tcPr>
          <w:p w14:paraId="3B977E34" w14:textId="77777777" w:rsidR="007E6E35" w:rsidRDefault="007E6E35">
            <w:pPr>
              <w:shd w:val="clear" w:color="auto" w:fill="FFFFFF"/>
              <w:jc w:val="center"/>
            </w:pPr>
          </w:p>
        </w:tc>
        <w:tc>
          <w:tcPr>
            <w:tcW w:w="426" w:type="dxa"/>
            <w:gridSpan w:val="4"/>
            <w:tcBorders>
              <w:top w:val="single" w:sz="6" w:space="0" w:color="000000"/>
              <w:left w:val="single" w:sz="4" w:space="0" w:color="000000"/>
              <w:bottom w:val="single" w:sz="6" w:space="0" w:color="000000"/>
              <w:right w:val="single" w:sz="6" w:space="0" w:color="000000"/>
            </w:tcBorders>
            <w:shd w:val="clear" w:color="auto" w:fill="FFFFFF"/>
          </w:tcPr>
          <w:p w14:paraId="6E82C277" w14:textId="11DBE2C6" w:rsidR="007E6E35" w:rsidRDefault="007E6E35">
            <w:pPr>
              <w:shd w:val="clear" w:color="auto" w:fill="FFFFFF"/>
              <w:jc w:val="center"/>
            </w:pP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296B397B" w14:textId="77777777" w:rsidR="007E6E35" w:rsidRDefault="007E6E35">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1188ED0B" w14:textId="77777777" w:rsidR="007E6E35" w:rsidRDefault="007E6E35">
            <w:pPr>
              <w:shd w:val="clear" w:color="auto" w:fill="FFFFFF"/>
              <w:jc w:val="center"/>
            </w:pPr>
          </w:p>
        </w:tc>
      </w:tr>
      <w:tr w:rsidR="007E6E35" w14:paraId="60B31DEA" w14:textId="77777777" w:rsidTr="007E6E35">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3E068924" w14:textId="77777777" w:rsidR="00804AC1" w:rsidRDefault="00317133">
            <w:pPr>
              <w:shd w:val="clear" w:color="auto" w:fill="FFFFFF"/>
              <w:jc w:val="center"/>
            </w:pPr>
            <w:r>
              <w:rPr>
                <w:b/>
              </w:rPr>
              <w:t>12</w:t>
            </w:r>
            <w:r>
              <w:t>.</w:t>
            </w:r>
          </w:p>
        </w:tc>
        <w:tc>
          <w:tcPr>
            <w:tcW w:w="14935" w:type="dxa"/>
            <w:gridSpan w:val="56"/>
            <w:tcBorders>
              <w:top w:val="single" w:sz="6" w:space="0" w:color="000000"/>
              <w:left w:val="single" w:sz="6" w:space="0" w:color="000000"/>
              <w:bottom w:val="single" w:sz="4" w:space="0" w:color="auto"/>
              <w:right w:val="single" w:sz="6" w:space="0" w:color="000000"/>
            </w:tcBorders>
            <w:shd w:val="clear" w:color="auto" w:fill="FFFFFF"/>
          </w:tcPr>
          <w:p w14:paraId="1BC7F29C" w14:textId="77777777" w:rsidR="00804AC1" w:rsidRDefault="00317133">
            <w:pPr>
              <w:shd w:val="clear" w:color="auto" w:fill="FFFFFF"/>
              <w:jc w:val="center"/>
            </w:pPr>
            <w:r>
              <w:rPr>
                <w:b/>
                <w:bCs/>
              </w:rPr>
              <w:t>Расширительные баки</w:t>
            </w:r>
          </w:p>
        </w:tc>
      </w:tr>
      <w:tr w:rsidR="007E6E35" w14:paraId="4E961D62" w14:textId="77777777" w:rsidTr="00CA63E7">
        <w:trPr>
          <w:gridAfter w:val="8"/>
          <w:wAfter w:w="3460" w:type="dxa"/>
          <w:trHeight w:hRule="exact" w:val="257"/>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28F92A4" w14:textId="77777777" w:rsidR="007E6E35" w:rsidRDefault="007E6E35">
            <w:pPr>
              <w:shd w:val="clear" w:color="auto" w:fill="FFFFFF"/>
            </w:pPr>
            <w:r>
              <w:t>12.1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68F98859" w14:textId="77777777" w:rsidR="007E6E35" w:rsidRDefault="007E6E35">
            <w:pPr>
              <w:shd w:val="clear" w:color="auto" w:fill="FFFFFF"/>
              <w:ind w:left="10"/>
            </w:pPr>
            <w:r>
              <w:t>Контроль герметичности мембраны;</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7F0B851" w14:textId="77777777" w:rsidR="007E6E35" w:rsidRDefault="007E6E35">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78DBCA2C" w14:textId="77777777" w:rsidR="007E6E35" w:rsidRDefault="007E6E35">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22E7F684" w14:textId="77777777" w:rsidR="007E6E35" w:rsidRDefault="007E6E35">
            <w:pPr>
              <w:shd w:val="clear" w:color="auto" w:fill="FFFFFF"/>
              <w:jc w:val="center"/>
            </w:pP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37E8FB99" w14:textId="77777777" w:rsidR="007E6E35" w:rsidRDefault="007E6E35">
            <w:pPr>
              <w:shd w:val="clear" w:color="auto" w:fill="FFFFFF"/>
              <w:jc w:val="center"/>
            </w:pPr>
            <w:r>
              <w:t>2</w:t>
            </w:r>
          </w:p>
        </w:tc>
        <w:tc>
          <w:tcPr>
            <w:tcW w:w="438" w:type="dxa"/>
            <w:gridSpan w:val="10"/>
            <w:tcBorders>
              <w:top w:val="single" w:sz="6" w:space="0" w:color="000000"/>
              <w:left w:val="single" w:sz="6" w:space="0" w:color="000000"/>
              <w:bottom w:val="single" w:sz="4" w:space="0" w:color="auto"/>
              <w:right w:val="single" w:sz="4" w:space="0" w:color="auto"/>
            </w:tcBorders>
            <w:shd w:val="clear" w:color="auto" w:fill="FFFFFF"/>
          </w:tcPr>
          <w:p w14:paraId="0008E7AA" w14:textId="48D76695" w:rsidR="007E6E35" w:rsidRDefault="007E6E35">
            <w:pPr>
              <w:shd w:val="clear" w:color="auto" w:fill="FFFFFF"/>
              <w:jc w:val="center"/>
            </w:pPr>
          </w:p>
        </w:tc>
        <w:tc>
          <w:tcPr>
            <w:tcW w:w="369" w:type="dxa"/>
            <w:gridSpan w:val="7"/>
            <w:tcBorders>
              <w:top w:val="single" w:sz="4" w:space="0" w:color="auto"/>
              <w:left w:val="single" w:sz="4" w:space="0" w:color="auto"/>
              <w:bottom w:val="single" w:sz="4" w:space="0" w:color="auto"/>
              <w:right w:val="single" w:sz="4" w:space="0" w:color="auto"/>
            </w:tcBorders>
            <w:shd w:val="clear" w:color="auto" w:fill="FFFFFF"/>
          </w:tcPr>
          <w:p w14:paraId="28DE0137" w14:textId="77777777" w:rsidR="007E6E35" w:rsidRDefault="007E6E35">
            <w:pPr>
              <w:shd w:val="clear" w:color="auto" w:fill="FFFFFF"/>
              <w:jc w:val="center"/>
            </w:pPr>
          </w:p>
        </w:tc>
        <w:tc>
          <w:tcPr>
            <w:tcW w:w="452" w:type="dxa"/>
            <w:gridSpan w:val="10"/>
            <w:tcBorders>
              <w:top w:val="single" w:sz="4" w:space="0" w:color="auto"/>
              <w:left w:val="single" w:sz="4" w:space="0" w:color="auto"/>
              <w:bottom w:val="single" w:sz="4" w:space="0" w:color="auto"/>
              <w:right w:val="single" w:sz="4" w:space="0" w:color="auto"/>
            </w:tcBorders>
            <w:shd w:val="clear" w:color="auto" w:fill="FFFFFF"/>
          </w:tcPr>
          <w:p w14:paraId="6B1A5370" w14:textId="2D8E4EEE" w:rsidR="007E6E35" w:rsidRDefault="00D21C7D">
            <w:pPr>
              <w:shd w:val="clear" w:color="auto" w:fill="FFFFFF"/>
              <w:jc w:val="center"/>
            </w:pPr>
            <w:r>
              <w:t>2</w:t>
            </w:r>
          </w:p>
        </w:tc>
        <w:tc>
          <w:tcPr>
            <w:tcW w:w="395" w:type="dxa"/>
            <w:gridSpan w:val="4"/>
            <w:tcBorders>
              <w:top w:val="single" w:sz="4" w:space="0" w:color="auto"/>
              <w:left w:val="single" w:sz="4" w:space="0" w:color="auto"/>
              <w:bottom w:val="single" w:sz="4" w:space="0" w:color="auto"/>
              <w:right w:val="single" w:sz="4" w:space="0" w:color="auto"/>
            </w:tcBorders>
            <w:shd w:val="clear" w:color="auto" w:fill="FFFFFF"/>
          </w:tcPr>
          <w:p w14:paraId="30A00290" w14:textId="77777777" w:rsidR="007E6E35" w:rsidRDefault="007E6E35">
            <w:pPr>
              <w:shd w:val="clear" w:color="auto" w:fill="FFFFFF"/>
              <w:jc w:val="center"/>
            </w:pPr>
          </w:p>
        </w:tc>
        <w:tc>
          <w:tcPr>
            <w:tcW w:w="547" w:type="dxa"/>
            <w:gridSpan w:val="8"/>
            <w:tcBorders>
              <w:top w:val="single" w:sz="4" w:space="0" w:color="auto"/>
              <w:left w:val="single" w:sz="4" w:space="0" w:color="auto"/>
              <w:bottom w:val="single" w:sz="4" w:space="0" w:color="auto"/>
              <w:right w:val="single" w:sz="6" w:space="0" w:color="000000"/>
            </w:tcBorders>
            <w:shd w:val="clear" w:color="auto" w:fill="FFFFFF"/>
          </w:tcPr>
          <w:p w14:paraId="12E7BE8C" w14:textId="77777777" w:rsidR="007E6E35" w:rsidRDefault="007E6E35">
            <w:pPr>
              <w:shd w:val="clear" w:color="auto" w:fill="FFFFFF"/>
              <w:jc w:val="center"/>
            </w:pPr>
          </w:p>
        </w:tc>
        <w:tc>
          <w:tcPr>
            <w:tcW w:w="359" w:type="dxa"/>
            <w:gridSpan w:val="3"/>
            <w:tcBorders>
              <w:top w:val="single" w:sz="6" w:space="0" w:color="000000"/>
              <w:left w:val="single" w:sz="6" w:space="0" w:color="000000"/>
              <w:bottom w:val="single" w:sz="4" w:space="0" w:color="auto"/>
              <w:right w:val="single" w:sz="6" w:space="0" w:color="000000"/>
            </w:tcBorders>
            <w:shd w:val="clear" w:color="auto" w:fill="FFFFFF"/>
          </w:tcPr>
          <w:p w14:paraId="70AC1861" w14:textId="05C9344A" w:rsidR="007E6E35" w:rsidRDefault="007E6E35">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304737" w14:textId="77777777" w:rsidR="007E6E35" w:rsidRDefault="007E6E35">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7828C18C" w14:textId="77777777" w:rsidR="007E6E35" w:rsidRDefault="007E6E35">
            <w:pPr>
              <w:jc w:val="center"/>
            </w:pPr>
          </w:p>
        </w:tc>
      </w:tr>
      <w:tr w:rsidR="007E6E35" w14:paraId="6F51C941"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6FF20673" w14:textId="77777777" w:rsidR="007E6E35" w:rsidRDefault="007E6E35">
            <w:pPr>
              <w:shd w:val="clear" w:color="auto" w:fill="FFFFFF"/>
            </w:pPr>
            <w:r>
              <w:t>12.2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32EE5F6A" w14:textId="77777777" w:rsidR="007E6E35" w:rsidRDefault="007E6E35">
            <w:pPr>
              <w:shd w:val="clear" w:color="auto" w:fill="FFFFFF"/>
              <w:ind w:left="10"/>
            </w:pPr>
            <w:r>
              <w:t>Контроль и регулировка давления воздуха в расширительном баке;</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DCF463D" w14:textId="77777777" w:rsidR="007E6E35" w:rsidRDefault="007E6E35">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13C67F1C" w14:textId="77777777" w:rsidR="007E6E35" w:rsidRDefault="007E6E35">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41070CD8" w14:textId="77777777" w:rsidR="007E6E35" w:rsidRDefault="007E6E35">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468492BC" w14:textId="77777777" w:rsidR="007E6E35" w:rsidRDefault="007E6E35">
            <w:pPr>
              <w:shd w:val="clear" w:color="auto" w:fill="FFFFFF"/>
              <w:jc w:val="center"/>
            </w:pPr>
            <w:r>
              <w:t>2</w:t>
            </w:r>
          </w:p>
        </w:tc>
        <w:tc>
          <w:tcPr>
            <w:tcW w:w="438" w:type="dxa"/>
            <w:gridSpan w:val="10"/>
            <w:tcBorders>
              <w:top w:val="single" w:sz="4" w:space="0" w:color="auto"/>
              <w:left w:val="single" w:sz="6" w:space="0" w:color="000000"/>
              <w:bottom w:val="single" w:sz="4" w:space="0" w:color="auto"/>
              <w:right w:val="single" w:sz="4" w:space="0" w:color="auto"/>
            </w:tcBorders>
            <w:shd w:val="clear" w:color="auto" w:fill="FFFFFF"/>
          </w:tcPr>
          <w:p w14:paraId="66FE0F16" w14:textId="77777777" w:rsidR="007E6E35" w:rsidRDefault="007E6E35">
            <w:pPr>
              <w:shd w:val="clear" w:color="auto" w:fill="FFFFFF"/>
              <w:jc w:val="center"/>
            </w:pPr>
          </w:p>
        </w:tc>
        <w:tc>
          <w:tcPr>
            <w:tcW w:w="369" w:type="dxa"/>
            <w:gridSpan w:val="7"/>
            <w:tcBorders>
              <w:top w:val="single" w:sz="4" w:space="0" w:color="auto"/>
              <w:left w:val="single" w:sz="4" w:space="0" w:color="auto"/>
              <w:bottom w:val="single" w:sz="4" w:space="0" w:color="auto"/>
              <w:right w:val="single" w:sz="4" w:space="0" w:color="auto"/>
            </w:tcBorders>
            <w:shd w:val="clear" w:color="auto" w:fill="FFFFFF"/>
          </w:tcPr>
          <w:p w14:paraId="03CD3D2E" w14:textId="77777777" w:rsidR="007E6E35" w:rsidRDefault="007E6E35">
            <w:pPr>
              <w:shd w:val="clear" w:color="auto" w:fill="FFFFFF"/>
              <w:jc w:val="center"/>
            </w:pPr>
          </w:p>
        </w:tc>
        <w:tc>
          <w:tcPr>
            <w:tcW w:w="452" w:type="dxa"/>
            <w:gridSpan w:val="10"/>
            <w:tcBorders>
              <w:top w:val="single" w:sz="4" w:space="0" w:color="auto"/>
              <w:left w:val="single" w:sz="4" w:space="0" w:color="auto"/>
              <w:bottom w:val="single" w:sz="4" w:space="0" w:color="auto"/>
              <w:right w:val="single" w:sz="4" w:space="0" w:color="auto"/>
            </w:tcBorders>
            <w:shd w:val="clear" w:color="auto" w:fill="FFFFFF"/>
          </w:tcPr>
          <w:p w14:paraId="31DDB78B" w14:textId="4776C52C" w:rsidR="007E6E35" w:rsidRDefault="00D21C7D">
            <w:pPr>
              <w:shd w:val="clear" w:color="auto" w:fill="FFFFFF"/>
              <w:jc w:val="center"/>
            </w:pPr>
            <w:r>
              <w:t>2</w:t>
            </w:r>
          </w:p>
        </w:tc>
        <w:tc>
          <w:tcPr>
            <w:tcW w:w="395" w:type="dxa"/>
            <w:gridSpan w:val="4"/>
            <w:tcBorders>
              <w:top w:val="single" w:sz="4" w:space="0" w:color="auto"/>
              <w:left w:val="single" w:sz="4" w:space="0" w:color="auto"/>
              <w:bottom w:val="single" w:sz="4" w:space="0" w:color="auto"/>
              <w:right w:val="single" w:sz="4" w:space="0" w:color="auto"/>
            </w:tcBorders>
            <w:shd w:val="clear" w:color="auto" w:fill="FFFFFF"/>
          </w:tcPr>
          <w:p w14:paraId="31A1F177" w14:textId="77777777" w:rsidR="007E6E35" w:rsidRDefault="007E6E35">
            <w:pPr>
              <w:shd w:val="clear" w:color="auto" w:fill="FFFFFF"/>
              <w:jc w:val="center"/>
            </w:pPr>
          </w:p>
        </w:tc>
        <w:tc>
          <w:tcPr>
            <w:tcW w:w="547" w:type="dxa"/>
            <w:gridSpan w:val="8"/>
            <w:tcBorders>
              <w:top w:val="single" w:sz="4" w:space="0" w:color="auto"/>
              <w:left w:val="single" w:sz="4" w:space="0" w:color="auto"/>
              <w:bottom w:val="single" w:sz="4" w:space="0" w:color="auto"/>
              <w:right w:val="single" w:sz="6" w:space="0" w:color="000000"/>
            </w:tcBorders>
            <w:shd w:val="clear" w:color="auto" w:fill="FFFFFF"/>
          </w:tcPr>
          <w:p w14:paraId="016C07AD" w14:textId="77777777" w:rsidR="007E6E35" w:rsidRDefault="007E6E35">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3B95A233" w14:textId="76B463F8" w:rsidR="007E6E35" w:rsidRDefault="007E6E35">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767C44E2" w14:textId="77777777" w:rsidR="007E6E35" w:rsidRDefault="007E6E35">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186B8173" w14:textId="77777777" w:rsidR="007E6E35" w:rsidRDefault="007E6E35">
            <w:pPr>
              <w:jc w:val="center"/>
            </w:pPr>
          </w:p>
        </w:tc>
      </w:tr>
      <w:tr w:rsidR="007E6E35" w14:paraId="3BFD0002" w14:textId="77777777" w:rsidTr="00CA63E7">
        <w:trPr>
          <w:gridAfter w:val="8"/>
          <w:wAfter w:w="3460" w:type="dxa"/>
          <w:trHeight w:hRule="exact" w:val="23"/>
        </w:trPr>
        <w:tc>
          <w:tcPr>
            <w:tcW w:w="591" w:type="dxa"/>
            <w:vMerge w:val="restart"/>
            <w:tcBorders>
              <w:top w:val="single" w:sz="6" w:space="0" w:color="000000"/>
              <w:left w:val="single" w:sz="6" w:space="0" w:color="000000"/>
              <w:right w:val="single" w:sz="6" w:space="0" w:color="000000"/>
            </w:tcBorders>
            <w:shd w:val="clear" w:color="auto" w:fill="FFFFFF"/>
          </w:tcPr>
          <w:p w14:paraId="2FA2B076" w14:textId="77777777" w:rsidR="007E6E35" w:rsidRDefault="007E6E35">
            <w:pPr>
              <w:shd w:val="clear" w:color="auto" w:fill="FFFFFF"/>
            </w:pPr>
            <w:r>
              <w:t>12.3</w:t>
            </w:r>
          </w:p>
        </w:tc>
        <w:tc>
          <w:tcPr>
            <w:tcW w:w="9048" w:type="dxa"/>
            <w:vMerge w:val="restart"/>
            <w:tcBorders>
              <w:top w:val="single" w:sz="6" w:space="0" w:color="000000"/>
              <w:left w:val="single" w:sz="6" w:space="0" w:color="000000"/>
              <w:right w:val="single" w:sz="6" w:space="0" w:color="000000"/>
            </w:tcBorders>
            <w:shd w:val="clear" w:color="auto" w:fill="FFFFFF"/>
          </w:tcPr>
          <w:p w14:paraId="0F585D70" w14:textId="77777777" w:rsidR="007E6E35" w:rsidRDefault="007E6E35">
            <w:pPr>
              <w:shd w:val="clear" w:color="auto" w:fill="FFFFFF"/>
              <w:ind w:left="10"/>
            </w:pPr>
            <w:r>
              <w:t>Текущий ремонт расширительных баков;</w:t>
            </w:r>
          </w:p>
        </w:tc>
        <w:tc>
          <w:tcPr>
            <w:tcW w:w="567" w:type="dxa"/>
            <w:vMerge w:val="restart"/>
            <w:tcBorders>
              <w:top w:val="single" w:sz="6" w:space="0" w:color="000000"/>
              <w:left w:val="single" w:sz="6" w:space="0" w:color="000000"/>
              <w:right w:val="single" w:sz="6" w:space="0" w:color="000000"/>
            </w:tcBorders>
            <w:shd w:val="clear" w:color="auto" w:fill="FFFFFF"/>
          </w:tcPr>
          <w:p w14:paraId="4C053880" w14:textId="77777777" w:rsidR="007E6E35" w:rsidRDefault="007E6E35">
            <w:pPr>
              <w:shd w:val="clear" w:color="auto" w:fill="FFFFFF"/>
              <w:jc w:val="center"/>
            </w:pPr>
          </w:p>
        </w:tc>
        <w:tc>
          <w:tcPr>
            <w:tcW w:w="948" w:type="dxa"/>
            <w:vMerge w:val="restart"/>
            <w:tcBorders>
              <w:top w:val="single" w:sz="6" w:space="0" w:color="000000"/>
              <w:left w:val="single" w:sz="6" w:space="0" w:color="000000"/>
              <w:right w:val="single" w:sz="6" w:space="0" w:color="000000"/>
            </w:tcBorders>
            <w:shd w:val="clear" w:color="auto" w:fill="FFFFFF"/>
          </w:tcPr>
          <w:p w14:paraId="7F5563C8" w14:textId="77777777" w:rsidR="007E6E35" w:rsidRDefault="007E6E35">
            <w:pPr>
              <w:shd w:val="clear" w:color="auto" w:fill="FFFFFF"/>
              <w:jc w:val="center"/>
            </w:pPr>
          </w:p>
        </w:tc>
        <w:tc>
          <w:tcPr>
            <w:tcW w:w="428" w:type="dxa"/>
            <w:gridSpan w:val="3"/>
            <w:vMerge w:val="restart"/>
            <w:tcBorders>
              <w:top w:val="single" w:sz="6" w:space="0" w:color="000000"/>
              <w:left w:val="single" w:sz="6" w:space="0" w:color="000000"/>
              <w:right w:val="single" w:sz="6" w:space="0" w:color="000000"/>
            </w:tcBorders>
            <w:shd w:val="clear" w:color="auto" w:fill="FFFFFF"/>
          </w:tcPr>
          <w:p w14:paraId="09E1F555" w14:textId="77777777" w:rsidR="007E6E35" w:rsidRDefault="007E6E35">
            <w:pPr>
              <w:shd w:val="clear" w:color="auto" w:fill="FFFFFF"/>
              <w:jc w:val="center"/>
            </w:pPr>
          </w:p>
        </w:tc>
        <w:tc>
          <w:tcPr>
            <w:tcW w:w="427" w:type="dxa"/>
            <w:gridSpan w:val="4"/>
            <w:vMerge w:val="restart"/>
            <w:tcBorders>
              <w:top w:val="single" w:sz="6" w:space="0" w:color="000000"/>
              <w:left w:val="single" w:sz="6" w:space="0" w:color="000000"/>
              <w:right w:val="single" w:sz="6" w:space="0" w:color="000000"/>
            </w:tcBorders>
            <w:shd w:val="clear" w:color="auto" w:fill="FFFFFF"/>
          </w:tcPr>
          <w:p w14:paraId="3C8D7327" w14:textId="77777777" w:rsidR="007E6E35" w:rsidRDefault="007E6E35">
            <w:pPr>
              <w:shd w:val="clear" w:color="auto" w:fill="FFFFFF"/>
              <w:jc w:val="center"/>
            </w:pPr>
            <w:r>
              <w:t>3</w:t>
            </w:r>
          </w:p>
        </w:tc>
        <w:tc>
          <w:tcPr>
            <w:tcW w:w="438" w:type="dxa"/>
            <w:gridSpan w:val="10"/>
            <w:vMerge w:val="restart"/>
            <w:tcBorders>
              <w:top w:val="single" w:sz="4" w:space="0" w:color="auto"/>
              <w:left w:val="single" w:sz="6" w:space="0" w:color="000000"/>
              <w:right w:val="single" w:sz="4" w:space="0" w:color="auto"/>
            </w:tcBorders>
            <w:shd w:val="clear" w:color="auto" w:fill="FFFFFF"/>
          </w:tcPr>
          <w:p w14:paraId="19877EA1" w14:textId="77777777" w:rsidR="007E6E35" w:rsidRDefault="007E6E35">
            <w:pPr>
              <w:shd w:val="clear" w:color="auto" w:fill="FFFFFF"/>
              <w:jc w:val="center"/>
            </w:pPr>
          </w:p>
        </w:tc>
        <w:tc>
          <w:tcPr>
            <w:tcW w:w="369" w:type="dxa"/>
            <w:gridSpan w:val="7"/>
            <w:vMerge w:val="restart"/>
            <w:tcBorders>
              <w:top w:val="single" w:sz="4" w:space="0" w:color="auto"/>
              <w:left w:val="single" w:sz="4" w:space="0" w:color="auto"/>
              <w:right w:val="single" w:sz="4" w:space="0" w:color="auto"/>
            </w:tcBorders>
            <w:shd w:val="clear" w:color="auto" w:fill="FFFFFF"/>
          </w:tcPr>
          <w:p w14:paraId="7DC778B4" w14:textId="77777777" w:rsidR="007E6E35" w:rsidRDefault="007E6E35">
            <w:pPr>
              <w:shd w:val="clear" w:color="auto" w:fill="FFFFFF"/>
              <w:jc w:val="center"/>
            </w:pPr>
          </w:p>
        </w:tc>
        <w:tc>
          <w:tcPr>
            <w:tcW w:w="452" w:type="dxa"/>
            <w:gridSpan w:val="10"/>
            <w:vMerge w:val="restart"/>
            <w:tcBorders>
              <w:top w:val="single" w:sz="4" w:space="0" w:color="auto"/>
              <w:left w:val="single" w:sz="4" w:space="0" w:color="auto"/>
              <w:right w:val="single" w:sz="4" w:space="0" w:color="auto"/>
            </w:tcBorders>
            <w:shd w:val="clear" w:color="auto" w:fill="FFFFFF"/>
          </w:tcPr>
          <w:p w14:paraId="31191C39" w14:textId="77777777" w:rsidR="007E6E35" w:rsidRDefault="007E6E35">
            <w:pPr>
              <w:shd w:val="clear" w:color="auto" w:fill="FFFFFF"/>
              <w:jc w:val="center"/>
            </w:pPr>
          </w:p>
        </w:tc>
        <w:tc>
          <w:tcPr>
            <w:tcW w:w="395" w:type="dxa"/>
            <w:gridSpan w:val="4"/>
            <w:vMerge w:val="restart"/>
            <w:tcBorders>
              <w:top w:val="single" w:sz="4" w:space="0" w:color="auto"/>
              <w:left w:val="single" w:sz="4" w:space="0" w:color="auto"/>
              <w:right w:val="single" w:sz="4" w:space="0" w:color="auto"/>
            </w:tcBorders>
            <w:shd w:val="clear" w:color="auto" w:fill="FFFFFF"/>
          </w:tcPr>
          <w:p w14:paraId="7E79DC9D" w14:textId="77777777" w:rsidR="007E6E35" w:rsidRDefault="007E6E35">
            <w:pPr>
              <w:shd w:val="clear" w:color="auto" w:fill="FFFFFF"/>
              <w:jc w:val="center"/>
            </w:pPr>
          </w:p>
        </w:tc>
        <w:tc>
          <w:tcPr>
            <w:tcW w:w="547" w:type="dxa"/>
            <w:gridSpan w:val="8"/>
            <w:vMerge w:val="restart"/>
            <w:tcBorders>
              <w:top w:val="single" w:sz="4" w:space="0" w:color="auto"/>
              <w:left w:val="single" w:sz="4" w:space="0" w:color="auto"/>
              <w:right w:val="single" w:sz="6" w:space="0" w:color="000000"/>
            </w:tcBorders>
            <w:shd w:val="clear" w:color="auto" w:fill="FFFFFF"/>
          </w:tcPr>
          <w:p w14:paraId="02260D1D" w14:textId="77777777" w:rsidR="007E6E35" w:rsidRDefault="007E6E35">
            <w:pPr>
              <w:shd w:val="clear" w:color="auto" w:fill="FFFFFF"/>
              <w:jc w:val="center"/>
            </w:pPr>
          </w:p>
        </w:tc>
        <w:tc>
          <w:tcPr>
            <w:tcW w:w="359" w:type="dxa"/>
            <w:gridSpan w:val="3"/>
            <w:tcBorders>
              <w:top w:val="single" w:sz="6" w:space="0" w:color="000000"/>
              <w:left w:val="single" w:sz="6" w:space="0" w:color="000000"/>
              <w:bottom w:val="single" w:sz="4" w:space="0" w:color="auto"/>
              <w:right w:val="single" w:sz="6" w:space="0" w:color="000000"/>
            </w:tcBorders>
            <w:shd w:val="clear" w:color="auto" w:fill="FFFFFF"/>
          </w:tcPr>
          <w:p w14:paraId="7E11A9B2" w14:textId="17506457" w:rsidR="007E6E35" w:rsidRDefault="007E6E35">
            <w:pPr>
              <w:shd w:val="clear" w:color="auto" w:fill="FFFFFF"/>
              <w:jc w:val="center"/>
            </w:pPr>
          </w:p>
        </w:tc>
        <w:tc>
          <w:tcPr>
            <w:tcW w:w="516" w:type="dxa"/>
            <w:gridSpan w:val="3"/>
            <w:vMerge w:val="restart"/>
            <w:tcBorders>
              <w:top w:val="single" w:sz="6" w:space="0" w:color="000000"/>
              <w:left w:val="single" w:sz="6" w:space="0" w:color="000000"/>
              <w:right w:val="single" w:sz="6" w:space="0" w:color="000000"/>
            </w:tcBorders>
            <w:shd w:val="clear" w:color="auto" w:fill="FFFFFF"/>
          </w:tcPr>
          <w:p w14:paraId="06A80F3F" w14:textId="77777777" w:rsidR="007E6E35" w:rsidRDefault="007E6E35">
            <w:pPr>
              <w:shd w:val="clear" w:color="auto" w:fill="FFFFFF"/>
              <w:jc w:val="center"/>
            </w:pPr>
          </w:p>
        </w:tc>
        <w:tc>
          <w:tcPr>
            <w:tcW w:w="441" w:type="dxa"/>
            <w:vMerge w:val="restart"/>
            <w:tcBorders>
              <w:top w:val="single" w:sz="6" w:space="0" w:color="000000"/>
              <w:left w:val="single" w:sz="6" w:space="0" w:color="000000"/>
              <w:right w:val="single" w:sz="6" w:space="0" w:color="000000"/>
            </w:tcBorders>
            <w:shd w:val="clear" w:color="auto" w:fill="FFFFFF"/>
          </w:tcPr>
          <w:p w14:paraId="785DA7D8" w14:textId="77777777" w:rsidR="007E6E35" w:rsidRDefault="007E6E35">
            <w:pPr>
              <w:shd w:val="clear" w:color="auto" w:fill="FFFFFF"/>
              <w:jc w:val="center"/>
            </w:pPr>
          </w:p>
        </w:tc>
      </w:tr>
      <w:tr w:rsidR="007E6E35" w14:paraId="2A03558A" w14:textId="77777777" w:rsidTr="00CA63E7">
        <w:trPr>
          <w:gridAfter w:val="8"/>
          <w:wAfter w:w="3460" w:type="dxa"/>
          <w:trHeight w:hRule="exact" w:val="392"/>
        </w:trPr>
        <w:tc>
          <w:tcPr>
            <w:tcW w:w="591" w:type="dxa"/>
            <w:vMerge/>
            <w:tcBorders>
              <w:left w:val="single" w:sz="6" w:space="0" w:color="000000"/>
              <w:bottom w:val="single" w:sz="6" w:space="0" w:color="000000"/>
              <w:right w:val="single" w:sz="6" w:space="0" w:color="000000"/>
            </w:tcBorders>
            <w:shd w:val="clear" w:color="auto" w:fill="FFFFFF"/>
          </w:tcPr>
          <w:p w14:paraId="676231F7" w14:textId="77777777" w:rsidR="007E6E35" w:rsidRDefault="007E6E35">
            <w:pPr>
              <w:shd w:val="clear" w:color="auto" w:fill="FFFFFF"/>
            </w:pPr>
          </w:p>
        </w:tc>
        <w:tc>
          <w:tcPr>
            <w:tcW w:w="9048" w:type="dxa"/>
            <w:vMerge/>
            <w:tcBorders>
              <w:left w:val="single" w:sz="6" w:space="0" w:color="000000"/>
              <w:bottom w:val="single" w:sz="6" w:space="0" w:color="000000"/>
              <w:right w:val="single" w:sz="6" w:space="0" w:color="000000"/>
            </w:tcBorders>
            <w:shd w:val="clear" w:color="auto" w:fill="FFFFFF"/>
          </w:tcPr>
          <w:p w14:paraId="3D23D128" w14:textId="77777777" w:rsidR="007E6E35" w:rsidRDefault="007E6E35">
            <w:pPr>
              <w:shd w:val="clear" w:color="auto" w:fill="FFFFFF"/>
              <w:ind w:left="10"/>
            </w:pPr>
          </w:p>
        </w:tc>
        <w:tc>
          <w:tcPr>
            <w:tcW w:w="567" w:type="dxa"/>
            <w:vMerge/>
            <w:tcBorders>
              <w:left w:val="single" w:sz="6" w:space="0" w:color="000000"/>
              <w:bottom w:val="single" w:sz="6" w:space="0" w:color="000000"/>
              <w:right w:val="single" w:sz="6" w:space="0" w:color="000000"/>
            </w:tcBorders>
            <w:shd w:val="clear" w:color="auto" w:fill="FFFFFF"/>
          </w:tcPr>
          <w:p w14:paraId="221BD21C" w14:textId="77777777" w:rsidR="007E6E35" w:rsidRDefault="007E6E35">
            <w:pPr>
              <w:shd w:val="clear" w:color="auto" w:fill="FFFFFF"/>
              <w:jc w:val="center"/>
            </w:pPr>
          </w:p>
        </w:tc>
        <w:tc>
          <w:tcPr>
            <w:tcW w:w="948" w:type="dxa"/>
            <w:vMerge/>
            <w:tcBorders>
              <w:left w:val="single" w:sz="6" w:space="0" w:color="000000"/>
              <w:bottom w:val="single" w:sz="6" w:space="0" w:color="000000"/>
              <w:right w:val="single" w:sz="6" w:space="0" w:color="000000"/>
            </w:tcBorders>
            <w:shd w:val="clear" w:color="auto" w:fill="FFFFFF"/>
          </w:tcPr>
          <w:p w14:paraId="20584933" w14:textId="77777777" w:rsidR="007E6E35" w:rsidRDefault="007E6E35">
            <w:pPr>
              <w:shd w:val="clear" w:color="auto" w:fill="FFFFFF"/>
              <w:jc w:val="center"/>
            </w:pPr>
          </w:p>
        </w:tc>
        <w:tc>
          <w:tcPr>
            <w:tcW w:w="428" w:type="dxa"/>
            <w:gridSpan w:val="3"/>
            <w:vMerge/>
            <w:tcBorders>
              <w:left w:val="single" w:sz="6" w:space="0" w:color="000000"/>
              <w:bottom w:val="single" w:sz="6" w:space="0" w:color="000000"/>
              <w:right w:val="single" w:sz="6" w:space="0" w:color="000000"/>
            </w:tcBorders>
            <w:shd w:val="clear" w:color="auto" w:fill="FFFFFF"/>
          </w:tcPr>
          <w:p w14:paraId="75FCF8E0" w14:textId="77777777" w:rsidR="007E6E35" w:rsidRDefault="007E6E35">
            <w:pPr>
              <w:shd w:val="clear" w:color="auto" w:fill="FFFFFF"/>
              <w:jc w:val="center"/>
            </w:pPr>
          </w:p>
        </w:tc>
        <w:tc>
          <w:tcPr>
            <w:tcW w:w="427" w:type="dxa"/>
            <w:gridSpan w:val="4"/>
            <w:vMerge/>
            <w:tcBorders>
              <w:left w:val="single" w:sz="6" w:space="0" w:color="000000"/>
              <w:bottom w:val="single" w:sz="6" w:space="0" w:color="000000"/>
              <w:right w:val="single" w:sz="6" w:space="0" w:color="000000"/>
            </w:tcBorders>
            <w:shd w:val="clear" w:color="auto" w:fill="FFFFFF"/>
          </w:tcPr>
          <w:p w14:paraId="04E490EE" w14:textId="77777777" w:rsidR="007E6E35" w:rsidRDefault="007E6E35">
            <w:pPr>
              <w:shd w:val="clear" w:color="auto" w:fill="FFFFFF"/>
              <w:jc w:val="center"/>
            </w:pPr>
          </w:p>
        </w:tc>
        <w:tc>
          <w:tcPr>
            <w:tcW w:w="438" w:type="dxa"/>
            <w:gridSpan w:val="10"/>
            <w:vMerge/>
            <w:tcBorders>
              <w:left w:val="single" w:sz="6" w:space="0" w:color="000000"/>
              <w:bottom w:val="single" w:sz="6" w:space="0" w:color="000000"/>
              <w:right w:val="single" w:sz="4" w:space="0" w:color="auto"/>
            </w:tcBorders>
            <w:shd w:val="clear" w:color="auto" w:fill="FFFFFF"/>
          </w:tcPr>
          <w:p w14:paraId="4F98AF23" w14:textId="77777777" w:rsidR="007E6E35" w:rsidRDefault="007E6E35">
            <w:pPr>
              <w:shd w:val="clear" w:color="auto" w:fill="FFFFFF"/>
              <w:jc w:val="center"/>
            </w:pPr>
          </w:p>
        </w:tc>
        <w:tc>
          <w:tcPr>
            <w:tcW w:w="369" w:type="dxa"/>
            <w:gridSpan w:val="7"/>
            <w:vMerge/>
            <w:tcBorders>
              <w:left w:val="single" w:sz="4" w:space="0" w:color="auto"/>
              <w:bottom w:val="single" w:sz="6" w:space="0" w:color="000000"/>
              <w:right w:val="single" w:sz="4" w:space="0" w:color="auto"/>
            </w:tcBorders>
            <w:shd w:val="clear" w:color="auto" w:fill="FFFFFF"/>
          </w:tcPr>
          <w:p w14:paraId="743FE1D7" w14:textId="77777777" w:rsidR="007E6E35" w:rsidRDefault="007E6E35">
            <w:pPr>
              <w:shd w:val="clear" w:color="auto" w:fill="FFFFFF"/>
              <w:jc w:val="center"/>
            </w:pPr>
          </w:p>
        </w:tc>
        <w:tc>
          <w:tcPr>
            <w:tcW w:w="452" w:type="dxa"/>
            <w:gridSpan w:val="10"/>
            <w:vMerge/>
            <w:tcBorders>
              <w:left w:val="single" w:sz="4" w:space="0" w:color="auto"/>
              <w:bottom w:val="single" w:sz="6" w:space="0" w:color="000000"/>
              <w:right w:val="single" w:sz="4" w:space="0" w:color="auto"/>
            </w:tcBorders>
            <w:shd w:val="clear" w:color="auto" w:fill="FFFFFF"/>
          </w:tcPr>
          <w:p w14:paraId="6E0AEABF" w14:textId="77777777" w:rsidR="007E6E35" w:rsidRDefault="007E6E35">
            <w:pPr>
              <w:shd w:val="clear" w:color="auto" w:fill="FFFFFF"/>
              <w:jc w:val="center"/>
            </w:pPr>
          </w:p>
        </w:tc>
        <w:tc>
          <w:tcPr>
            <w:tcW w:w="395" w:type="dxa"/>
            <w:gridSpan w:val="4"/>
            <w:vMerge/>
            <w:tcBorders>
              <w:left w:val="single" w:sz="4" w:space="0" w:color="auto"/>
              <w:bottom w:val="single" w:sz="6" w:space="0" w:color="000000"/>
              <w:right w:val="single" w:sz="4" w:space="0" w:color="auto"/>
            </w:tcBorders>
            <w:shd w:val="clear" w:color="auto" w:fill="FFFFFF"/>
          </w:tcPr>
          <w:p w14:paraId="699B83FD" w14:textId="77777777" w:rsidR="007E6E35" w:rsidRDefault="007E6E35">
            <w:pPr>
              <w:shd w:val="clear" w:color="auto" w:fill="FFFFFF"/>
              <w:jc w:val="center"/>
            </w:pPr>
          </w:p>
        </w:tc>
        <w:tc>
          <w:tcPr>
            <w:tcW w:w="547" w:type="dxa"/>
            <w:gridSpan w:val="8"/>
            <w:vMerge/>
            <w:tcBorders>
              <w:left w:val="single" w:sz="4" w:space="0" w:color="auto"/>
              <w:bottom w:val="single" w:sz="6" w:space="0" w:color="000000"/>
              <w:right w:val="single" w:sz="6" w:space="0" w:color="000000"/>
            </w:tcBorders>
            <w:shd w:val="clear" w:color="auto" w:fill="FFFFFF"/>
          </w:tcPr>
          <w:p w14:paraId="52FEE2D2" w14:textId="77777777" w:rsidR="007E6E35" w:rsidRDefault="007E6E35">
            <w:pPr>
              <w:shd w:val="clear" w:color="auto" w:fill="FFFFFF"/>
              <w:jc w:val="center"/>
            </w:pPr>
          </w:p>
        </w:tc>
        <w:tc>
          <w:tcPr>
            <w:tcW w:w="359" w:type="dxa"/>
            <w:gridSpan w:val="3"/>
            <w:tcBorders>
              <w:top w:val="single" w:sz="4" w:space="0" w:color="auto"/>
              <w:left w:val="single" w:sz="6" w:space="0" w:color="000000"/>
              <w:bottom w:val="single" w:sz="6" w:space="0" w:color="000000"/>
              <w:right w:val="single" w:sz="6" w:space="0" w:color="000000"/>
            </w:tcBorders>
            <w:shd w:val="clear" w:color="auto" w:fill="FFFFFF"/>
          </w:tcPr>
          <w:p w14:paraId="2F839FCB" w14:textId="71CFFBE1" w:rsidR="007E6E35" w:rsidRDefault="007E6E35">
            <w:pPr>
              <w:shd w:val="clear" w:color="auto" w:fill="FFFFFF"/>
              <w:jc w:val="center"/>
            </w:pPr>
          </w:p>
        </w:tc>
        <w:tc>
          <w:tcPr>
            <w:tcW w:w="516" w:type="dxa"/>
            <w:gridSpan w:val="3"/>
            <w:vMerge/>
            <w:tcBorders>
              <w:left w:val="single" w:sz="6" w:space="0" w:color="000000"/>
              <w:bottom w:val="single" w:sz="6" w:space="0" w:color="000000"/>
              <w:right w:val="single" w:sz="6" w:space="0" w:color="000000"/>
            </w:tcBorders>
            <w:shd w:val="clear" w:color="auto" w:fill="FFFFFF"/>
          </w:tcPr>
          <w:p w14:paraId="6795EC8F" w14:textId="77777777" w:rsidR="007E6E35" w:rsidRDefault="007E6E35">
            <w:pPr>
              <w:shd w:val="clear" w:color="auto" w:fill="FFFFFF"/>
              <w:jc w:val="center"/>
            </w:pPr>
          </w:p>
        </w:tc>
        <w:tc>
          <w:tcPr>
            <w:tcW w:w="441" w:type="dxa"/>
            <w:vMerge/>
            <w:tcBorders>
              <w:left w:val="single" w:sz="6" w:space="0" w:color="000000"/>
              <w:bottom w:val="single" w:sz="6" w:space="0" w:color="000000"/>
              <w:right w:val="single" w:sz="6" w:space="0" w:color="000000"/>
            </w:tcBorders>
            <w:shd w:val="clear" w:color="auto" w:fill="FFFFFF"/>
          </w:tcPr>
          <w:p w14:paraId="7DA12487" w14:textId="77777777" w:rsidR="007E6E35" w:rsidRDefault="007E6E35">
            <w:pPr>
              <w:shd w:val="clear" w:color="auto" w:fill="FFFFFF"/>
              <w:jc w:val="center"/>
            </w:pPr>
          </w:p>
        </w:tc>
      </w:tr>
      <w:tr w:rsidR="007E6E35" w14:paraId="6D8935BB" w14:textId="77777777" w:rsidTr="007E6E35">
        <w:trPr>
          <w:gridAfter w:val="8"/>
          <w:wAfter w:w="3460" w:type="dxa"/>
          <w:trHeight w:hRule="exact" w:val="315"/>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73F60DFC" w14:textId="77777777" w:rsidR="00804AC1" w:rsidRDefault="00317133">
            <w:pPr>
              <w:shd w:val="clear" w:color="auto" w:fill="FFFFFF"/>
              <w:jc w:val="center"/>
            </w:pPr>
            <w:r>
              <w:rPr>
                <w:b/>
              </w:rPr>
              <w:t>13</w:t>
            </w:r>
            <w:r>
              <w:t>.</w:t>
            </w:r>
          </w:p>
        </w:tc>
        <w:tc>
          <w:tcPr>
            <w:tcW w:w="14935" w:type="dxa"/>
            <w:gridSpan w:val="56"/>
            <w:tcBorders>
              <w:top w:val="single" w:sz="6" w:space="0" w:color="000000"/>
              <w:left w:val="single" w:sz="6" w:space="0" w:color="000000"/>
              <w:bottom w:val="single" w:sz="4" w:space="0" w:color="auto"/>
              <w:right w:val="single" w:sz="6" w:space="0" w:color="000000"/>
            </w:tcBorders>
            <w:shd w:val="clear" w:color="auto" w:fill="FFFFFF"/>
          </w:tcPr>
          <w:p w14:paraId="418384C4" w14:textId="77777777" w:rsidR="00804AC1" w:rsidRDefault="00317133">
            <w:pPr>
              <w:shd w:val="clear" w:color="auto" w:fill="FFFFFF"/>
              <w:jc w:val="center"/>
            </w:pPr>
            <w:r>
              <w:rPr>
                <w:b/>
                <w:bCs/>
              </w:rPr>
              <w:t>КИП</w:t>
            </w:r>
          </w:p>
        </w:tc>
      </w:tr>
      <w:tr w:rsidR="007E6E35" w14:paraId="7F98E8B1"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43DF41AB" w14:textId="77777777" w:rsidR="007E6E35" w:rsidRDefault="007E6E35">
            <w:pPr>
              <w:shd w:val="clear" w:color="auto" w:fill="FFFFFF"/>
            </w:pPr>
            <w:r>
              <w:t>13.1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66E704FA" w14:textId="77777777" w:rsidR="007E6E35" w:rsidRDefault="007E6E35">
            <w:pPr>
              <w:shd w:val="clear" w:color="auto" w:fill="FFFFFF"/>
            </w:pPr>
            <w:r>
              <w:rPr>
                <w:spacing w:val="-2"/>
              </w:rPr>
              <w:t>Контроль технического состояния манометров установка на "0" (проверка исправности);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7B6CC14" w14:textId="77777777" w:rsidR="007E6E35" w:rsidRDefault="007E6E35">
            <w:pPr>
              <w:shd w:val="clear" w:color="auto" w:fill="FFFFFF"/>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4ABFEC43" w14:textId="77777777" w:rsidR="007E6E35" w:rsidRDefault="007E6E35">
            <w:pPr>
              <w:shd w:val="clear" w:color="auto" w:fill="FFFFFF"/>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3FD7ADBE" w14:textId="77777777" w:rsidR="007E6E35" w:rsidRDefault="007E6E35">
            <w:pPr>
              <w:shd w:val="clear" w:color="auto" w:fill="FFFFFF"/>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50311EF9" w14:textId="77777777" w:rsidR="007E6E35" w:rsidRDefault="007E6E35">
            <w:pPr>
              <w:shd w:val="clear" w:color="auto" w:fill="FFFFFF"/>
              <w:jc w:val="center"/>
            </w:pPr>
            <w:r>
              <w:t>1</w:t>
            </w:r>
          </w:p>
        </w:tc>
        <w:tc>
          <w:tcPr>
            <w:tcW w:w="407" w:type="dxa"/>
            <w:gridSpan w:val="8"/>
            <w:tcBorders>
              <w:top w:val="single" w:sz="6" w:space="0" w:color="000000"/>
              <w:left w:val="single" w:sz="6" w:space="0" w:color="000000"/>
              <w:bottom w:val="single" w:sz="4" w:space="0" w:color="auto"/>
              <w:right w:val="single" w:sz="4" w:space="0" w:color="auto"/>
            </w:tcBorders>
            <w:shd w:val="clear" w:color="auto" w:fill="FFFFFF"/>
          </w:tcPr>
          <w:p w14:paraId="077E2534" w14:textId="3276F21E" w:rsidR="007E6E35" w:rsidRDefault="00D21C7D">
            <w:pPr>
              <w:shd w:val="clear" w:color="auto" w:fill="FFFFFF"/>
              <w:jc w:val="center"/>
            </w:pPr>
            <w:r>
              <w:t>1</w:t>
            </w:r>
          </w:p>
        </w:tc>
        <w:tc>
          <w:tcPr>
            <w:tcW w:w="346" w:type="dxa"/>
            <w:gridSpan w:val="4"/>
            <w:tcBorders>
              <w:top w:val="single" w:sz="6" w:space="0" w:color="000000"/>
              <w:left w:val="single" w:sz="4" w:space="0" w:color="auto"/>
              <w:bottom w:val="single" w:sz="4" w:space="0" w:color="auto"/>
              <w:right w:val="single" w:sz="4" w:space="0" w:color="auto"/>
            </w:tcBorders>
            <w:shd w:val="clear" w:color="auto" w:fill="FFFFFF"/>
          </w:tcPr>
          <w:p w14:paraId="45648FDF" w14:textId="1833272B" w:rsidR="007E6E35" w:rsidRDefault="00D21C7D">
            <w:pPr>
              <w:shd w:val="clear" w:color="auto" w:fill="FFFFFF"/>
              <w:jc w:val="center"/>
            </w:pPr>
            <w:r>
              <w:t>1</w:t>
            </w:r>
          </w:p>
        </w:tc>
        <w:tc>
          <w:tcPr>
            <w:tcW w:w="457" w:type="dxa"/>
            <w:gridSpan w:val="10"/>
            <w:tcBorders>
              <w:top w:val="single" w:sz="6" w:space="0" w:color="000000"/>
              <w:left w:val="single" w:sz="4" w:space="0" w:color="auto"/>
              <w:bottom w:val="single" w:sz="4" w:space="0" w:color="auto"/>
              <w:right w:val="single" w:sz="4" w:space="0" w:color="auto"/>
            </w:tcBorders>
            <w:shd w:val="clear" w:color="auto" w:fill="FFFFFF"/>
          </w:tcPr>
          <w:p w14:paraId="6C568DEC" w14:textId="7D724DEC" w:rsidR="007E6E35" w:rsidRDefault="00D21C7D">
            <w:pPr>
              <w:shd w:val="clear" w:color="auto" w:fill="FFFFFF"/>
              <w:jc w:val="center"/>
            </w:pPr>
            <w:r>
              <w:t>1</w:t>
            </w:r>
          </w:p>
        </w:tc>
        <w:tc>
          <w:tcPr>
            <w:tcW w:w="438" w:type="dxa"/>
            <w:gridSpan w:val="8"/>
            <w:tcBorders>
              <w:top w:val="single" w:sz="6" w:space="0" w:color="000000"/>
              <w:left w:val="single" w:sz="4" w:space="0" w:color="auto"/>
              <w:bottom w:val="single" w:sz="4" w:space="0" w:color="auto"/>
              <w:right w:val="single" w:sz="4" w:space="0" w:color="auto"/>
            </w:tcBorders>
            <w:shd w:val="clear" w:color="auto" w:fill="FFFFFF"/>
          </w:tcPr>
          <w:p w14:paraId="0B80B7F4" w14:textId="25244482" w:rsidR="007E6E35" w:rsidRDefault="00D21C7D">
            <w:pPr>
              <w:shd w:val="clear" w:color="auto" w:fill="FFFFFF"/>
              <w:jc w:val="center"/>
            </w:pPr>
            <w:r>
              <w:t>1</w:t>
            </w:r>
          </w:p>
        </w:tc>
        <w:tc>
          <w:tcPr>
            <w:tcW w:w="553" w:type="dxa"/>
            <w:gridSpan w:val="9"/>
            <w:tcBorders>
              <w:top w:val="single" w:sz="6" w:space="0" w:color="000000"/>
              <w:left w:val="single" w:sz="4" w:space="0" w:color="auto"/>
              <w:bottom w:val="single" w:sz="4" w:space="0" w:color="auto"/>
              <w:right w:val="single" w:sz="6" w:space="0" w:color="000000"/>
            </w:tcBorders>
            <w:shd w:val="clear" w:color="auto" w:fill="FFFFFF"/>
          </w:tcPr>
          <w:p w14:paraId="51F2C00B" w14:textId="7B64E6BF" w:rsidR="007E6E35" w:rsidRDefault="00D21C7D">
            <w:pPr>
              <w:shd w:val="clear" w:color="auto" w:fill="FFFFFF"/>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0D660134" w14:textId="5B6522BE" w:rsidR="007E6E35" w:rsidRDefault="007E6E35">
            <w:pPr>
              <w:shd w:val="clear" w:color="auto" w:fill="FFFFFF"/>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1D48DC0B" w14:textId="77777777" w:rsidR="007E6E35" w:rsidRDefault="007E6E35">
            <w:pPr>
              <w:shd w:val="clear" w:color="auto" w:fill="FFFFFF"/>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0F2E55A9" w14:textId="77777777" w:rsidR="007E6E35" w:rsidRDefault="007E6E35">
            <w:pPr>
              <w:shd w:val="clear" w:color="auto" w:fill="FFFFFF"/>
              <w:jc w:val="center"/>
            </w:pPr>
            <w:r>
              <w:t>1</w:t>
            </w:r>
          </w:p>
        </w:tc>
      </w:tr>
      <w:tr w:rsidR="007E6E35" w14:paraId="6ACFBEB3" w14:textId="77777777" w:rsidTr="00CA63E7">
        <w:trPr>
          <w:gridAfter w:val="8"/>
          <w:wAfter w:w="3460" w:type="dxa"/>
          <w:trHeight w:hRule="exact" w:val="12"/>
        </w:trPr>
        <w:tc>
          <w:tcPr>
            <w:tcW w:w="591" w:type="dxa"/>
            <w:vMerge w:val="restart"/>
            <w:tcBorders>
              <w:top w:val="single" w:sz="6" w:space="0" w:color="000000"/>
              <w:left w:val="single" w:sz="6" w:space="0" w:color="000000"/>
              <w:right w:val="single" w:sz="6" w:space="0" w:color="000000"/>
            </w:tcBorders>
            <w:shd w:val="clear" w:color="auto" w:fill="FFFFFF"/>
          </w:tcPr>
          <w:p w14:paraId="2823C643" w14:textId="77777777" w:rsidR="007E6E35" w:rsidRDefault="007E6E35">
            <w:pPr>
              <w:shd w:val="clear" w:color="auto" w:fill="FFFFFF"/>
            </w:pPr>
            <w:r>
              <w:t>13.2</w:t>
            </w:r>
          </w:p>
        </w:tc>
        <w:tc>
          <w:tcPr>
            <w:tcW w:w="9048" w:type="dxa"/>
            <w:vMerge w:val="restart"/>
            <w:tcBorders>
              <w:top w:val="single" w:sz="6" w:space="0" w:color="000000"/>
              <w:left w:val="single" w:sz="6" w:space="0" w:color="000000"/>
              <w:right w:val="single" w:sz="6" w:space="0" w:color="000000"/>
            </w:tcBorders>
            <w:shd w:val="clear" w:color="auto" w:fill="FFFFFF"/>
          </w:tcPr>
          <w:p w14:paraId="7F79CAD5" w14:textId="77777777" w:rsidR="007E6E35" w:rsidRDefault="007E6E35">
            <w:pPr>
              <w:shd w:val="clear" w:color="auto" w:fill="FFFFFF"/>
              <w:spacing w:line="254" w:lineRule="exact"/>
              <w:ind w:right="86"/>
              <w:rPr>
                <w:spacing w:val="-1"/>
              </w:rPr>
            </w:pPr>
            <w:r>
              <w:t>Монтаж, демонтаж КИП для проведения поверки (при наличии второго комплекта, за дополнительную оплату);</w:t>
            </w:r>
          </w:p>
        </w:tc>
        <w:tc>
          <w:tcPr>
            <w:tcW w:w="567" w:type="dxa"/>
            <w:vMerge w:val="restart"/>
            <w:tcBorders>
              <w:top w:val="single" w:sz="6" w:space="0" w:color="000000"/>
              <w:left w:val="single" w:sz="6" w:space="0" w:color="000000"/>
              <w:right w:val="single" w:sz="6" w:space="0" w:color="000000"/>
            </w:tcBorders>
            <w:shd w:val="clear" w:color="auto" w:fill="FFFFFF"/>
          </w:tcPr>
          <w:p w14:paraId="7E674D0E" w14:textId="77777777" w:rsidR="007E6E35" w:rsidRDefault="007E6E35">
            <w:pPr>
              <w:shd w:val="clear" w:color="auto" w:fill="FFFFFF"/>
              <w:jc w:val="center"/>
            </w:pPr>
          </w:p>
        </w:tc>
        <w:tc>
          <w:tcPr>
            <w:tcW w:w="948" w:type="dxa"/>
            <w:vMerge w:val="restart"/>
            <w:tcBorders>
              <w:top w:val="single" w:sz="6" w:space="0" w:color="000000"/>
              <w:left w:val="single" w:sz="6" w:space="0" w:color="000000"/>
              <w:right w:val="single" w:sz="6" w:space="0" w:color="000000"/>
            </w:tcBorders>
            <w:shd w:val="clear" w:color="auto" w:fill="FFFFFF"/>
          </w:tcPr>
          <w:p w14:paraId="5C03FFB4" w14:textId="77777777" w:rsidR="007E6E35" w:rsidRDefault="007E6E35">
            <w:pPr>
              <w:shd w:val="clear" w:color="auto" w:fill="FFFFFF"/>
              <w:jc w:val="center"/>
            </w:pPr>
          </w:p>
        </w:tc>
        <w:tc>
          <w:tcPr>
            <w:tcW w:w="428" w:type="dxa"/>
            <w:gridSpan w:val="3"/>
            <w:vMerge w:val="restart"/>
            <w:tcBorders>
              <w:top w:val="single" w:sz="6" w:space="0" w:color="000000"/>
              <w:left w:val="single" w:sz="6" w:space="0" w:color="000000"/>
              <w:right w:val="single" w:sz="6" w:space="0" w:color="000000"/>
            </w:tcBorders>
            <w:shd w:val="clear" w:color="auto" w:fill="FFFFFF"/>
          </w:tcPr>
          <w:p w14:paraId="207592B4" w14:textId="77777777" w:rsidR="007E6E35" w:rsidRDefault="007E6E35">
            <w:pPr>
              <w:shd w:val="clear" w:color="auto" w:fill="FFFFFF"/>
              <w:jc w:val="center"/>
            </w:pPr>
          </w:p>
        </w:tc>
        <w:tc>
          <w:tcPr>
            <w:tcW w:w="427" w:type="dxa"/>
            <w:gridSpan w:val="4"/>
            <w:vMerge w:val="restart"/>
            <w:tcBorders>
              <w:top w:val="single" w:sz="6" w:space="0" w:color="000000"/>
              <w:left w:val="single" w:sz="6" w:space="0" w:color="000000"/>
              <w:right w:val="single" w:sz="6" w:space="0" w:color="000000"/>
            </w:tcBorders>
            <w:shd w:val="clear" w:color="auto" w:fill="FFFFFF"/>
          </w:tcPr>
          <w:p w14:paraId="5989D5F6" w14:textId="77777777" w:rsidR="007E6E35" w:rsidRDefault="007E6E35">
            <w:pPr>
              <w:shd w:val="clear" w:color="auto" w:fill="FFFFFF"/>
              <w:jc w:val="center"/>
            </w:pPr>
            <w:r>
              <w:t>3</w:t>
            </w:r>
          </w:p>
        </w:tc>
        <w:tc>
          <w:tcPr>
            <w:tcW w:w="407" w:type="dxa"/>
            <w:gridSpan w:val="8"/>
            <w:vMerge w:val="restart"/>
            <w:tcBorders>
              <w:top w:val="single" w:sz="4" w:space="0" w:color="auto"/>
              <w:left w:val="single" w:sz="6" w:space="0" w:color="000000"/>
              <w:right w:val="single" w:sz="4" w:space="0" w:color="auto"/>
            </w:tcBorders>
            <w:shd w:val="clear" w:color="auto" w:fill="FFFFFF"/>
          </w:tcPr>
          <w:p w14:paraId="17E21EA7" w14:textId="77777777" w:rsidR="007E6E35" w:rsidRDefault="007E6E35">
            <w:pPr>
              <w:shd w:val="clear" w:color="auto" w:fill="FFFFFF"/>
              <w:jc w:val="center"/>
            </w:pPr>
          </w:p>
        </w:tc>
        <w:tc>
          <w:tcPr>
            <w:tcW w:w="346" w:type="dxa"/>
            <w:gridSpan w:val="4"/>
            <w:vMerge w:val="restart"/>
            <w:tcBorders>
              <w:top w:val="single" w:sz="4" w:space="0" w:color="auto"/>
              <w:left w:val="single" w:sz="4" w:space="0" w:color="auto"/>
              <w:right w:val="single" w:sz="4" w:space="0" w:color="auto"/>
            </w:tcBorders>
            <w:shd w:val="clear" w:color="auto" w:fill="FFFFFF"/>
          </w:tcPr>
          <w:p w14:paraId="30D3C71A" w14:textId="77777777" w:rsidR="007E6E35" w:rsidRDefault="007E6E35">
            <w:pPr>
              <w:shd w:val="clear" w:color="auto" w:fill="FFFFFF"/>
              <w:jc w:val="center"/>
            </w:pPr>
          </w:p>
        </w:tc>
        <w:tc>
          <w:tcPr>
            <w:tcW w:w="457" w:type="dxa"/>
            <w:gridSpan w:val="10"/>
            <w:vMerge w:val="restart"/>
            <w:tcBorders>
              <w:top w:val="single" w:sz="4" w:space="0" w:color="auto"/>
              <w:left w:val="single" w:sz="4" w:space="0" w:color="auto"/>
              <w:right w:val="single" w:sz="4" w:space="0" w:color="auto"/>
            </w:tcBorders>
            <w:shd w:val="clear" w:color="auto" w:fill="FFFFFF"/>
          </w:tcPr>
          <w:p w14:paraId="77B483A5" w14:textId="77777777" w:rsidR="007E6E35" w:rsidRDefault="007E6E35">
            <w:pPr>
              <w:shd w:val="clear" w:color="auto" w:fill="FFFFFF"/>
              <w:jc w:val="center"/>
            </w:pPr>
          </w:p>
        </w:tc>
        <w:tc>
          <w:tcPr>
            <w:tcW w:w="438" w:type="dxa"/>
            <w:gridSpan w:val="8"/>
            <w:vMerge w:val="restart"/>
            <w:tcBorders>
              <w:top w:val="single" w:sz="4" w:space="0" w:color="auto"/>
              <w:left w:val="single" w:sz="4" w:space="0" w:color="auto"/>
              <w:right w:val="single" w:sz="4" w:space="0" w:color="auto"/>
            </w:tcBorders>
            <w:shd w:val="clear" w:color="auto" w:fill="FFFFFF"/>
          </w:tcPr>
          <w:p w14:paraId="7311ED7B" w14:textId="77777777" w:rsidR="007E6E35" w:rsidRDefault="007E6E35">
            <w:pPr>
              <w:shd w:val="clear" w:color="auto" w:fill="FFFFFF"/>
              <w:jc w:val="center"/>
            </w:pPr>
          </w:p>
        </w:tc>
        <w:tc>
          <w:tcPr>
            <w:tcW w:w="553" w:type="dxa"/>
            <w:gridSpan w:val="9"/>
            <w:vMerge w:val="restart"/>
            <w:tcBorders>
              <w:top w:val="single" w:sz="4" w:space="0" w:color="auto"/>
              <w:left w:val="single" w:sz="4" w:space="0" w:color="auto"/>
              <w:right w:val="single" w:sz="6" w:space="0" w:color="000000"/>
            </w:tcBorders>
            <w:shd w:val="clear" w:color="auto" w:fill="FFFFFF"/>
          </w:tcPr>
          <w:p w14:paraId="72419F86" w14:textId="77777777" w:rsidR="007E6E35" w:rsidRDefault="007E6E35">
            <w:pPr>
              <w:shd w:val="clear" w:color="auto" w:fill="FFFFFF"/>
              <w:jc w:val="center"/>
            </w:pPr>
          </w:p>
        </w:tc>
        <w:tc>
          <w:tcPr>
            <w:tcW w:w="359" w:type="dxa"/>
            <w:gridSpan w:val="3"/>
            <w:tcBorders>
              <w:top w:val="single" w:sz="6" w:space="0" w:color="000000"/>
              <w:left w:val="single" w:sz="6" w:space="0" w:color="000000"/>
              <w:bottom w:val="single" w:sz="4" w:space="0" w:color="auto"/>
              <w:right w:val="single" w:sz="6" w:space="0" w:color="000000"/>
            </w:tcBorders>
            <w:shd w:val="clear" w:color="auto" w:fill="FFFFFF"/>
          </w:tcPr>
          <w:p w14:paraId="58BEAFCD" w14:textId="595D7AEC" w:rsidR="007E6E35" w:rsidRDefault="007E6E35">
            <w:pPr>
              <w:shd w:val="clear" w:color="auto" w:fill="FFFFFF"/>
              <w:jc w:val="center"/>
            </w:pPr>
          </w:p>
        </w:tc>
        <w:tc>
          <w:tcPr>
            <w:tcW w:w="516" w:type="dxa"/>
            <w:gridSpan w:val="3"/>
            <w:vMerge w:val="restart"/>
            <w:tcBorders>
              <w:top w:val="single" w:sz="6" w:space="0" w:color="000000"/>
              <w:left w:val="single" w:sz="6" w:space="0" w:color="000000"/>
              <w:right w:val="single" w:sz="6" w:space="0" w:color="000000"/>
            </w:tcBorders>
            <w:shd w:val="clear" w:color="auto" w:fill="FFFFFF"/>
          </w:tcPr>
          <w:p w14:paraId="266B4216" w14:textId="77777777" w:rsidR="007E6E35" w:rsidRDefault="007E6E35">
            <w:pPr>
              <w:shd w:val="clear" w:color="auto" w:fill="FFFFFF"/>
              <w:jc w:val="center"/>
            </w:pPr>
          </w:p>
        </w:tc>
        <w:tc>
          <w:tcPr>
            <w:tcW w:w="441" w:type="dxa"/>
            <w:vMerge w:val="restart"/>
            <w:tcBorders>
              <w:top w:val="single" w:sz="6" w:space="0" w:color="000000"/>
              <w:left w:val="single" w:sz="6" w:space="0" w:color="000000"/>
              <w:right w:val="single" w:sz="6" w:space="0" w:color="000000"/>
            </w:tcBorders>
            <w:shd w:val="clear" w:color="auto" w:fill="FFFFFF"/>
          </w:tcPr>
          <w:p w14:paraId="7BD30E12" w14:textId="77777777" w:rsidR="007E6E35" w:rsidRDefault="007E6E35">
            <w:pPr>
              <w:shd w:val="clear" w:color="auto" w:fill="FFFFFF"/>
              <w:jc w:val="center"/>
            </w:pPr>
          </w:p>
        </w:tc>
      </w:tr>
      <w:tr w:rsidR="007E6E35" w14:paraId="4E3995BE" w14:textId="77777777" w:rsidTr="00CA63E7">
        <w:trPr>
          <w:gridAfter w:val="8"/>
          <w:wAfter w:w="3460" w:type="dxa"/>
          <w:trHeight w:hRule="exact" w:val="680"/>
        </w:trPr>
        <w:tc>
          <w:tcPr>
            <w:tcW w:w="591" w:type="dxa"/>
            <w:vMerge/>
            <w:tcBorders>
              <w:left w:val="single" w:sz="6" w:space="0" w:color="000000"/>
              <w:bottom w:val="single" w:sz="6" w:space="0" w:color="000000"/>
              <w:right w:val="single" w:sz="6" w:space="0" w:color="000000"/>
            </w:tcBorders>
            <w:shd w:val="clear" w:color="auto" w:fill="FFFFFF"/>
          </w:tcPr>
          <w:p w14:paraId="4E5ABF35" w14:textId="77777777" w:rsidR="007E6E35" w:rsidRDefault="007E6E35">
            <w:pPr>
              <w:shd w:val="clear" w:color="auto" w:fill="FFFFFF"/>
            </w:pPr>
          </w:p>
        </w:tc>
        <w:tc>
          <w:tcPr>
            <w:tcW w:w="9048" w:type="dxa"/>
            <w:vMerge/>
            <w:tcBorders>
              <w:left w:val="single" w:sz="6" w:space="0" w:color="000000"/>
              <w:bottom w:val="single" w:sz="6" w:space="0" w:color="000000"/>
              <w:right w:val="single" w:sz="6" w:space="0" w:color="000000"/>
            </w:tcBorders>
            <w:shd w:val="clear" w:color="auto" w:fill="FFFFFF"/>
          </w:tcPr>
          <w:p w14:paraId="0A66439A" w14:textId="77777777" w:rsidR="007E6E35" w:rsidRDefault="007E6E35">
            <w:pPr>
              <w:shd w:val="clear" w:color="auto" w:fill="FFFFFF"/>
              <w:spacing w:line="254" w:lineRule="exact"/>
              <w:ind w:right="86"/>
            </w:pPr>
          </w:p>
        </w:tc>
        <w:tc>
          <w:tcPr>
            <w:tcW w:w="567" w:type="dxa"/>
            <w:vMerge/>
            <w:tcBorders>
              <w:left w:val="single" w:sz="6" w:space="0" w:color="000000"/>
              <w:bottom w:val="single" w:sz="6" w:space="0" w:color="000000"/>
              <w:right w:val="single" w:sz="6" w:space="0" w:color="000000"/>
            </w:tcBorders>
            <w:shd w:val="clear" w:color="auto" w:fill="FFFFFF"/>
          </w:tcPr>
          <w:p w14:paraId="103C1B47" w14:textId="77777777" w:rsidR="007E6E35" w:rsidRDefault="007E6E35">
            <w:pPr>
              <w:shd w:val="clear" w:color="auto" w:fill="FFFFFF"/>
              <w:jc w:val="center"/>
            </w:pPr>
          </w:p>
        </w:tc>
        <w:tc>
          <w:tcPr>
            <w:tcW w:w="948" w:type="dxa"/>
            <w:vMerge/>
            <w:tcBorders>
              <w:left w:val="single" w:sz="6" w:space="0" w:color="000000"/>
              <w:bottom w:val="single" w:sz="6" w:space="0" w:color="000000"/>
              <w:right w:val="single" w:sz="6" w:space="0" w:color="000000"/>
            </w:tcBorders>
            <w:shd w:val="clear" w:color="auto" w:fill="FFFFFF"/>
          </w:tcPr>
          <w:p w14:paraId="6CEF2C56" w14:textId="77777777" w:rsidR="007E6E35" w:rsidRDefault="007E6E35">
            <w:pPr>
              <w:shd w:val="clear" w:color="auto" w:fill="FFFFFF"/>
              <w:jc w:val="center"/>
            </w:pPr>
          </w:p>
        </w:tc>
        <w:tc>
          <w:tcPr>
            <w:tcW w:w="428" w:type="dxa"/>
            <w:gridSpan w:val="3"/>
            <w:vMerge/>
            <w:tcBorders>
              <w:left w:val="single" w:sz="6" w:space="0" w:color="000000"/>
              <w:bottom w:val="single" w:sz="6" w:space="0" w:color="000000"/>
              <w:right w:val="single" w:sz="6" w:space="0" w:color="000000"/>
            </w:tcBorders>
            <w:shd w:val="clear" w:color="auto" w:fill="FFFFFF"/>
          </w:tcPr>
          <w:p w14:paraId="2E84CC44" w14:textId="77777777" w:rsidR="007E6E35" w:rsidRDefault="007E6E35">
            <w:pPr>
              <w:shd w:val="clear" w:color="auto" w:fill="FFFFFF"/>
              <w:jc w:val="center"/>
            </w:pPr>
          </w:p>
        </w:tc>
        <w:tc>
          <w:tcPr>
            <w:tcW w:w="427" w:type="dxa"/>
            <w:gridSpan w:val="4"/>
            <w:vMerge/>
            <w:tcBorders>
              <w:left w:val="single" w:sz="6" w:space="0" w:color="000000"/>
              <w:bottom w:val="single" w:sz="6" w:space="0" w:color="000000"/>
              <w:right w:val="single" w:sz="6" w:space="0" w:color="000000"/>
            </w:tcBorders>
            <w:shd w:val="clear" w:color="auto" w:fill="FFFFFF"/>
          </w:tcPr>
          <w:p w14:paraId="379D0B45" w14:textId="77777777" w:rsidR="007E6E35" w:rsidRDefault="007E6E35">
            <w:pPr>
              <w:shd w:val="clear" w:color="auto" w:fill="FFFFFF"/>
              <w:jc w:val="center"/>
            </w:pPr>
          </w:p>
        </w:tc>
        <w:tc>
          <w:tcPr>
            <w:tcW w:w="407" w:type="dxa"/>
            <w:gridSpan w:val="8"/>
            <w:vMerge/>
            <w:tcBorders>
              <w:left w:val="single" w:sz="6" w:space="0" w:color="000000"/>
              <w:bottom w:val="single" w:sz="6" w:space="0" w:color="000000"/>
              <w:right w:val="single" w:sz="4" w:space="0" w:color="auto"/>
            </w:tcBorders>
            <w:shd w:val="clear" w:color="auto" w:fill="FFFFFF"/>
          </w:tcPr>
          <w:p w14:paraId="1EC6233F" w14:textId="77777777" w:rsidR="007E6E35" w:rsidRDefault="007E6E35">
            <w:pPr>
              <w:shd w:val="clear" w:color="auto" w:fill="FFFFFF"/>
              <w:jc w:val="center"/>
            </w:pPr>
          </w:p>
        </w:tc>
        <w:tc>
          <w:tcPr>
            <w:tcW w:w="346" w:type="dxa"/>
            <w:gridSpan w:val="4"/>
            <w:vMerge/>
            <w:tcBorders>
              <w:left w:val="single" w:sz="4" w:space="0" w:color="auto"/>
              <w:bottom w:val="single" w:sz="6" w:space="0" w:color="000000"/>
              <w:right w:val="single" w:sz="4" w:space="0" w:color="auto"/>
            </w:tcBorders>
            <w:shd w:val="clear" w:color="auto" w:fill="FFFFFF"/>
          </w:tcPr>
          <w:p w14:paraId="2EC1D375" w14:textId="77777777" w:rsidR="007E6E35" w:rsidRDefault="007E6E35">
            <w:pPr>
              <w:shd w:val="clear" w:color="auto" w:fill="FFFFFF"/>
              <w:jc w:val="center"/>
            </w:pPr>
          </w:p>
        </w:tc>
        <w:tc>
          <w:tcPr>
            <w:tcW w:w="457" w:type="dxa"/>
            <w:gridSpan w:val="10"/>
            <w:vMerge/>
            <w:tcBorders>
              <w:left w:val="single" w:sz="4" w:space="0" w:color="auto"/>
              <w:bottom w:val="single" w:sz="6" w:space="0" w:color="000000"/>
              <w:right w:val="single" w:sz="4" w:space="0" w:color="auto"/>
            </w:tcBorders>
            <w:shd w:val="clear" w:color="auto" w:fill="FFFFFF"/>
          </w:tcPr>
          <w:p w14:paraId="1FAED9EB" w14:textId="77777777" w:rsidR="007E6E35" w:rsidRDefault="007E6E35">
            <w:pPr>
              <w:shd w:val="clear" w:color="auto" w:fill="FFFFFF"/>
              <w:jc w:val="center"/>
            </w:pPr>
          </w:p>
        </w:tc>
        <w:tc>
          <w:tcPr>
            <w:tcW w:w="438" w:type="dxa"/>
            <w:gridSpan w:val="8"/>
            <w:vMerge/>
            <w:tcBorders>
              <w:left w:val="single" w:sz="4" w:space="0" w:color="auto"/>
              <w:bottom w:val="single" w:sz="6" w:space="0" w:color="000000"/>
              <w:right w:val="single" w:sz="4" w:space="0" w:color="auto"/>
            </w:tcBorders>
            <w:shd w:val="clear" w:color="auto" w:fill="FFFFFF"/>
          </w:tcPr>
          <w:p w14:paraId="79406EBD" w14:textId="77777777" w:rsidR="007E6E35" w:rsidRDefault="007E6E35">
            <w:pPr>
              <w:shd w:val="clear" w:color="auto" w:fill="FFFFFF"/>
              <w:jc w:val="center"/>
            </w:pPr>
          </w:p>
        </w:tc>
        <w:tc>
          <w:tcPr>
            <w:tcW w:w="553" w:type="dxa"/>
            <w:gridSpan w:val="9"/>
            <w:vMerge/>
            <w:tcBorders>
              <w:left w:val="single" w:sz="4" w:space="0" w:color="auto"/>
              <w:bottom w:val="single" w:sz="6" w:space="0" w:color="000000"/>
              <w:right w:val="single" w:sz="6" w:space="0" w:color="000000"/>
            </w:tcBorders>
            <w:shd w:val="clear" w:color="auto" w:fill="FFFFFF"/>
          </w:tcPr>
          <w:p w14:paraId="588AA15E" w14:textId="77777777" w:rsidR="007E6E35" w:rsidRDefault="007E6E35">
            <w:pPr>
              <w:shd w:val="clear" w:color="auto" w:fill="FFFFFF"/>
              <w:jc w:val="center"/>
            </w:pPr>
          </w:p>
        </w:tc>
        <w:tc>
          <w:tcPr>
            <w:tcW w:w="359" w:type="dxa"/>
            <w:gridSpan w:val="3"/>
            <w:tcBorders>
              <w:top w:val="single" w:sz="4" w:space="0" w:color="auto"/>
              <w:left w:val="single" w:sz="6" w:space="0" w:color="000000"/>
              <w:bottom w:val="single" w:sz="6" w:space="0" w:color="000000"/>
              <w:right w:val="single" w:sz="6" w:space="0" w:color="000000"/>
            </w:tcBorders>
            <w:shd w:val="clear" w:color="auto" w:fill="FFFFFF"/>
          </w:tcPr>
          <w:p w14:paraId="3242DECF" w14:textId="737131A6" w:rsidR="007E6E35" w:rsidRDefault="007E6E35">
            <w:pPr>
              <w:shd w:val="clear" w:color="auto" w:fill="FFFFFF"/>
              <w:jc w:val="center"/>
            </w:pPr>
          </w:p>
        </w:tc>
        <w:tc>
          <w:tcPr>
            <w:tcW w:w="516" w:type="dxa"/>
            <w:gridSpan w:val="3"/>
            <w:vMerge/>
            <w:tcBorders>
              <w:left w:val="single" w:sz="6" w:space="0" w:color="000000"/>
              <w:bottom w:val="single" w:sz="6" w:space="0" w:color="000000"/>
              <w:right w:val="single" w:sz="6" w:space="0" w:color="000000"/>
            </w:tcBorders>
            <w:shd w:val="clear" w:color="auto" w:fill="FFFFFF"/>
          </w:tcPr>
          <w:p w14:paraId="4A6A8A82" w14:textId="77777777" w:rsidR="007E6E35" w:rsidRDefault="007E6E35">
            <w:pPr>
              <w:shd w:val="clear" w:color="auto" w:fill="FFFFFF"/>
              <w:jc w:val="center"/>
            </w:pPr>
          </w:p>
        </w:tc>
        <w:tc>
          <w:tcPr>
            <w:tcW w:w="441" w:type="dxa"/>
            <w:vMerge/>
            <w:tcBorders>
              <w:left w:val="single" w:sz="6" w:space="0" w:color="000000"/>
              <w:bottom w:val="single" w:sz="6" w:space="0" w:color="000000"/>
              <w:right w:val="single" w:sz="6" w:space="0" w:color="000000"/>
            </w:tcBorders>
            <w:shd w:val="clear" w:color="auto" w:fill="FFFFFF"/>
          </w:tcPr>
          <w:p w14:paraId="745078DC" w14:textId="77777777" w:rsidR="007E6E35" w:rsidRDefault="007E6E35">
            <w:pPr>
              <w:shd w:val="clear" w:color="auto" w:fill="FFFFFF"/>
              <w:jc w:val="center"/>
            </w:pPr>
          </w:p>
        </w:tc>
      </w:tr>
      <w:tr w:rsidR="007E6E35" w14:paraId="5201E5E7" w14:textId="77777777" w:rsidTr="007E6E35">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3ED3C41A" w14:textId="77777777" w:rsidR="00804AC1" w:rsidRDefault="00317133">
            <w:pPr>
              <w:shd w:val="clear" w:color="auto" w:fill="FFFFFF"/>
              <w:jc w:val="center"/>
              <w:rPr>
                <w:b/>
              </w:rPr>
            </w:pPr>
            <w:r>
              <w:rPr>
                <w:b/>
              </w:rPr>
              <w:t>14.</w:t>
            </w:r>
          </w:p>
        </w:tc>
        <w:tc>
          <w:tcPr>
            <w:tcW w:w="14935" w:type="dxa"/>
            <w:gridSpan w:val="56"/>
            <w:tcBorders>
              <w:top w:val="single" w:sz="6" w:space="0" w:color="000000"/>
              <w:left w:val="single" w:sz="6" w:space="0" w:color="000000"/>
              <w:bottom w:val="single" w:sz="4" w:space="0" w:color="auto"/>
              <w:right w:val="single" w:sz="6" w:space="0" w:color="000000"/>
            </w:tcBorders>
            <w:shd w:val="clear" w:color="auto" w:fill="FFFFFF"/>
          </w:tcPr>
          <w:p w14:paraId="5D16E2A6" w14:textId="77777777" w:rsidR="00804AC1" w:rsidRDefault="00317133">
            <w:pPr>
              <w:shd w:val="clear" w:color="auto" w:fill="FFFFFF"/>
              <w:jc w:val="center"/>
            </w:pPr>
            <w:r>
              <w:rPr>
                <w:b/>
                <w:bCs/>
              </w:rPr>
              <w:t>Электрооборудование</w:t>
            </w:r>
          </w:p>
        </w:tc>
      </w:tr>
      <w:tr w:rsidR="007E6E35" w14:paraId="04F223AF"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DDDA277" w14:textId="77777777" w:rsidR="007E6E35" w:rsidRDefault="007E6E35">
            <w:pPr>
              <w:shd w:val="clear" w:color="auto" w:fill="FFFFFF"/>
            </w:pPr>
            <w:r>
              <w:t>14.1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2AAE7703" w14:textId="77777777" w:rsidR="007E6E35" w:rsidRDefault="007E6E35">
            <w:pPr>
              <w:shd w:val="clear" w:color="auto" w:fill="FFFFFF"/>
              <w:ind w:left="14"/>
            </w:pPr>
            <w:r>
              <w:t>Удаление пыли и загрязнений в электрических щитах;</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2188862" w14:textId="77777777" w:rsidR="007E6E35" w:rsidRDefault="007E6E35">
            <w:pPr>
              <w:shd w:val="clear" w:color="auto" w:fill="FFFFFF"/>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234C65C" w14:textId="77777777" w:rsidR="007E6E35" w:rsidRDefault="007E6E35">
            <w:pPr>
              <w:shd w:val="clear" w:color="auto" w:fill="FFFFFF"/>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3DAA7816" w14:textId="77777777" w:rsidR="007E6E35" w:rsidRDefault="007E6E35">
            <w:pPr>
              <w:shd w:val="clear" w:color="auto" w:fill="FFFFFF"/>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4FCDCB76" w14:textId="77777777" w:rsidR="007E6E35" w:rsidRDefault="007E6E35">
            <w:pPr>
              <w:shd w:val="clear" w:color="auto" w:fill="FFFFFF"/>
              <w:jc w:val="center"/>
            </w:pPr>
            <w:r>
              <w:t>1</w:t>
            </w:r>
          </w:p>
        </w:tc>
        <w:tc>
          <w:tcPr>
            <w:tcW w:w="392" w:type="dxa"/>
            <w:gridSpan w:val="7"/>
            <w:tcBorders>
              <w:top w:val="single" w:sz="6" w:space="0" w:color="000000"/>
              <w:left w:val="single" w:sz="6" w:space="0" w:color="000000"/>
              <w:bottom w:val="single" w:sz="4" w:space="0" w:color="auto"/>
              <w:right w:val="single" w:sz="4" w:space="0" w:color="auto"/>
            </w:tcBorders>
            <w:shd w:val="clear" w:color="auto" w:fill="FFFFFF"/>
            <w:vAlign w:val="center"/>
          </w:tcPr>
          <w:p w14:paraId="25036082" w14:textId="68F51E14" w:rsidR="007E6E35" w:rsidRDefault="00D21C7D">
            <w:pPr>
              <w:shd w:val="clear" w:color="auto" w:fill="FFFFFF"/>
              <w:jc w:val="center"/>
            </w:pPr>
            <w:r>
              <w:t>1</w:t>
            </w:r>
          </w:p>
        </w:tc>
        <w:tc>
          <w:tcPr>
            <w:tcW w:w="380" w:type="dxa"/>
            <w:gridSpan w:val="7"/>
            <w:tcBorders>
              <w:top w:val="single" w:sz="6" w:space="0" w:color="000000"/>
              <w:left w:val="single" w:sz="4" w:space="0" w:color="auto"/>
              <w:bottom w:val="single" w:sz="4" w:space="0" w:color="auto"/>
              <w:right w:val="single" w:sz="4" w:space="0" w:color="auto"/>
            </w:tcBorders>
            <w:shd w:val="clear" w:color="auto" w:fill="FFFFFF"/>
            <w:vAlign w:val="center"/>
          </w:tcPr>
          <w:p w14:paraId="5CE8EE58" w14:textId="1E8FC64D" w:rsidR="007E6E35" w:rsidRDefault="00D21C7D">
            <w:pPr>
              <w:shd w:val="clear" w:color="auto" w:fill="FFFFFF"/>
              <w:jc w:val="center"/>
            </w:pPr>
            <w:r>
              <w:t>1</w:t>
            </w:r>
          </w:p>
        </w:tc>
        <w:tc>
          <w:tcPr>
            <w:tcW w:w="476" w:type="dxa"/>
            <w:gridSpan w:val="12"/>
            <w:tcBorders>
              <w:top w:val="single" w:sz="6" w:space="0" w:color="000000"/>
              <w:left w:val="single" w:sz="4" w:space="0" w:color="auto"/>
              <w:bottom w:val="single" w:sz="4" w:space="0" w:color="auto"/>
              <w:right w:val="single" w:sz="4" w:space="0" w:color="auto"/>
            </w:tcBorders>
            <w:shd w:val="clear" w:color="auto" w:fill="FFFFFF"/>
            <w:vAlign w:val="center"/>
          </w:tcPr>
          <w:p w14:paraId="6DE7DC43" w14:textId="0CB73412" w:rsidR="007E6E35" w:rsidRDefault="00D21C7D">
            <w:pPr>
              <w:shd w:val="clear" w:color="auto" w:fill="FFFFFF"/>
              <w:jc w:val="center"/>
            </w:pPr>
            <w:r>
              <w:t>1</w:t>
            </w:r>
          </w:p>
        </w:tc>
        <w:tc>
          <w:tcPr>
            <w:tcW w:w="438" w:type="dxa"/>
            <w:gridSpan w:val="7"/>
            <w:tcBorders>
              <w:top w:val="single" w:sz="6" w:space="0" w:color="000000"/>
              <w:left w:val="single" w:sz="4" w:space="0" w:color="auto"/>
              <w:bottom w:val="single" w:sz="4" w:space="0" w:color="auto"/>
              <w:right w:val="single" w:sz="4" w:space="0" w:color="auto"/>
            </w:tcBorders>
            <w:shd w:val="clear" w:color="auto" w:fill="FFFFFF"/>
            <w:vAlign w:val="center"/>
          </w:tcPr>
          <w:p w14:paraId="49A320BD" w14:textId="6B553D93" w:rsidR="007E6E35" w:rsidRDefault="00D21C7D">
            <w:pPr>
              <w:shd w:val="clear" w:color="auto" w:fill="FFFFFF"/>
              <w:jc w:val="center"/>
            </w:pPr>
            <w:r>
              <w:t>1</w:t>
            </w:r>
          </w:p>
        </w:tc>
        <w:tc>
          <w:tcPr>
            <w:tcW w:w="515" w:type="dxa"/>
            <w:gridSpan w:val="6"/>
            <w:tcBorders>
              <w:top w:val="single" w:sz="6" w:space="0" w:color="000000"/>
              <w:left w:val="single" w:sz="4" w:space="0" w:color="auto"/>
              <w:bottom w:val="single" w:sz="4" w:space="0" w:color="auto"/>
              <w:right w:val="single" w:sz="6" w:space="0" w:color="000000"/>
            </w:tcBorders>
            <w:shd w:val="clear" w:color="auto" w:fill="FFFFFF"/>
            <w:vAlign w:val="center"/>
          </w:tcPr>
          <w:p w14:paraId="164DF533" w14:textId="40282298" w:rsidR="007E6E35" w:rsidRDefault="00D21C7D">
            <w:pPr>
              <w:shd w:val="clear" w:color="auto" w:fill="FFFFFF"/>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0D9A319F" w14:textId="56159DA7" w:rsidR="007E6E35" w:rsidRDefault="007E6E35">
            <w:pPr>
              <w:shd w:val="clear" w:color="auto" w:fill="FFFFFF"/>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6F6E64CB" w14:textId="77777777" w:rsidR="007E6E35" w:rsidRDefault="007E6E35">
            <w:pPr>
              <w:shd w:val="clear" w:color="auto" w:fill="FFFFFF"/>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791DBD3F" w14:textId="77777777" w:rsidR="007E6E35" w:rsidRDefault="007E6E35">
            <w:pPr>
              <w:shd w:val="clear" w:color="auto" w:fill="FFFFFF"/>
              <w:jc w:val="center"/>
            </w:pPr>
            <w:r>
              <w:t>1</w:t>
            </w:r>
          </w:p>
        </w:tc>
      </w:tr>
      <w:tr w:rsidR="007E6E35" w14:paraId="78E9B899"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84FA58C" w14:textId="77777777" w:rsidR="007E6E35" w:rsidRDefault="007E6E35">
            <w:pPr>
              <w:shd w:val="clear" w:color="auto" w:fill="FFFFFF"/>
            </w:pPr>
            <w:r>
              <w:t>14.2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028ED5D0" w14:textId="77777777" w:rsidR="007E6E35" w:rsidRDefault="007E6E35">
            <w:pPr>
              <w:shd w:val="clear" w:color="auto" w:fill="FFFFFF"/>
              <w:ind w:left="19"/>
            </w:pPr>
            <w:r>
              <w:t>Протяжка винтовых клемм и контактов;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CAD39E5" w14:textId="77777777" w:rsidR="007E6E35" w:rsidRDefault="007E6E35">
            <w:pPr>
              <w:shd w:val="clear" w:color="auto" w:fill="FFFFFF"/>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5C92DBE9" w14:textId="77777777" w:rsidR="007E6E35" w:rsidRDefault="007E6E35">
            <w:pPr>
              <w:shd w:val="clear" w:color="auto" w:fill="FFFFFF"/>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090B62B3" w14:textId="77777777" w:rsidR="007E6E35" w:rsidRDefault="007E6E35">
            <w:pPr>
              <w:shd w:val="clear" w:color="auto" w:fill="FFFFFF"/>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14D61378" w14:textId="77777777" w:rsidR="007E6E35" w:rsidRDefault="007E6E35">
            <w:pPr>
              <w:shd w:val="clear" w:color="auto" w:fill="FFFFFF"/>
              <w:jc w:val="center"/>
            </w:pPr>
            <w:r>
              <w:t>1</w:t>
            </w:r>
          </w:p>
        </w:tc>
        <w:tc>
          <w:tcPr>
            <w:tcW w:w="392" w:type="dxa"/>
            <w:gridSpan w:val="7"/>
            <w:tcBorders>
              <w:top w:val="single" w:sz="4" w:space="0" w:color="auto"/>
              <w:left w:val="single" w:sz="6" w:space="0" w:color="000000"/>
              <w:bottom w:val="single" w:sz="4" w:space="0" w:color="auto"/>
              <w:right w:val="single" w:sz="4" w:space="0" w:color="auto"/>
            </w:tcBorders>
            <w:shd w:val="clear" w:color="auto" w:fill="FFFFFF"/>
          </w:tcPr>
          <w:p w14:paraId="73B59D09" w14:textId="5EC3F42A" w:rsidR="007E6E35" w:rsidRDefault="00D21C7D">
            <w:pPr>
              <w:shd w:val="clear" w:color="auto" w:fill="FFFFFF"/>
              <w:jc w:val="center"/>
            </w:pPr>
            <w:r>
              <w:t>1</w:t>
            </w:r>
          </w:p>
        </w:tc>
        <w:tc>
          <w:tcPr>
            <w:tcW w:w="380" w:type="dxa"/>
            <w:gridSpan w:val="7"/>
            <w:tcBorders>
              <w:top w:val="single" w:sz="4" w:space="0" w:color="auto"/>
              <w:left w:val="single" w:sz="4" w:space="0" w:color="auto"/>
              <w:bottom w:val="single" w:sz="4" w:space="0" w:color="auto"/>
              <w:right w:val="single" w:sz="4" w:space="0" w:color="auto"/>
            </w:tcBorders>
            <w:shd w:val="clear" w:color="auto" w:fill="FFFFFF"/>
          </w:tcPr>
          <w:p w14:paraId="3EBDD72F" w14:textId="1E7ACC05" w:rsidR="007E6E35" w:rsidRDefault="00D21C7D">
            <w:pPr>
              <w:shd w:val="clear" w:color="auto" w:fill="FFFFFF"/>
              <w:jc w:val="center"/>
            </w:pPr>
            <w:r>
              <w:t>1</w:t>
            </w:r>
          </w:p>
        </w:tc>
        <w:tc>
          <w:tcPr>
            <w:tcW w:w="476" w:type="dxa"/>
            <w:gridSpan w:val="12"/>
            <w:tcBorders>
              <w:top w:val="single" w:sz="4" w:space="0" w:color="auto"/>
              <w:left w:val="single" w:sz="4" w:space="0" w:color="auto"/>
              <w:bottom w:val="single" w:sz="4" w:space="0" w:color="auto"/>
              <w:right w:val="single" w:sz="4" w:space="0" w:color="auto"/>
            </w:tcBorders>
            <w:shd w:val="clear" w:color="auto" w:fill="FFFFFF"/>
          </w:tcPr>
          <w:p w14:paraId="1B26A22B" w14:textId="67F1B0B5" w:rsidR="007E6E35" w:rsidRDefault="00D21C7D">
            <w:pPr>
              <w:shd w:val="clear" w:color="auto" w:fill="FFFFFF"/>
              <w:jc w:val="center"/>
            </w:pPr>
            <w:r>
              <w:t>1</w:t>
            </w:r>
          </w:p>
        </w:tc>
        <w:tc>
          <w:tcPr>
            <w:tcW w:w="438" w:type="dxa"/>
            <w:gridSpan w:val="7"/>
            <w:tcBorders>
              <w:top w:val="single" w:sz="4" w:space="0" w:color="auto"/>
              <w:left w:val="single" w:sz="4" w:space="0" w:color="auto"/>
              <w:bottom w:val="single" w:sz="4" w:space="0" w:color="auto"/>
              <w:right w:val="single" w:sz="4" w:space="0" w:color="auto"/>
            </w:tcBorders>
            <w:shd w:val="clear" w:color="auto" w:fill="FFFFFF"/>
          </w:tcPr>
          <w:p w14:paraId="13CECCC1" w14:textId="3E15083D" w:rsidR="007E6E35" w:rsidRDefault="00D21C7D">
            <w:pPr>
              <w:shd w:val="clear" w:color="auto" w:fill="FFFFFF"/>
              <w:jc w:val="center"/>
            </w:pPr>
            <w:r>
              <w:t>1</w:t>
            </w:r>
          </w:p>
        </w:tc>
        <w:tc>
          <w:tcPr>
            <w:tcW w:w="515" w:type="dxa"/>
            <w:gridSpan w:val="6"/>
            <w:tcBorders>
              <w:top w:val="single" w:sz="4" w:space="0" w:color="auto"/>
              <w:left w:val="single" w:sz="4" w:space="0" w:color="auto"/>
              <w:bottom w:val="single" w:sz="4" w:space="0" w:color="auto"/>
              <w:right w:val="single" w:sz="6" w:space="0" w:color="000000"/>
            </w:tcBorders>
            <w:shd w:val="clear" w:color="auto" w:fill="FFFFFF"/>
          </w:tcPr>
          <w:p w14:paraId="55758AB8" w14:textId="47E9E8FF" w:rsidR="007E6E35" w:rsidRDefault="00D21C7D">
            <w:pPr>
              <w:shd w:val="clear" w:color="auto" w:fill="FFFFFF"/>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19565630" w14:textId="07C61739" w:rsidR="007E6E35" w:rsidRDefault="007E6E35">
            <w:pPr>
              <w:shd w:val="clear" w:color="auto" w:fill="FFFFFF"/>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203522EA" w14:textId="77777777" w:rsidR="007E6E35" w:rsidRDefault="007E6E35">
            <w:pPr>
              <w:shd w:val="clear" w:color="auto" w:fill="FFFFFF"/>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31893CAE" w14:textId="77777777" w:rsidR="007E6E35" w:rsidRDefault="007E6E35">
            <w:pPr>
              <w:shd w:val="clear" w:color="auto" w:fill="FFFFFF"/>
              <w:jc w:val="center"/>
            </w:pPr>
            <w:r>
              <w:t>1</w:t>
            </w:r>
          </w:p>
        </w:tc>
      </w:tr>
      <w:tr w:rsidR="007E6E35" w14:paraId="68DEF1BB"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395BBA2C" w14:textId="77777777" w:rsidR="007E6E35" w:rsidRDefault="007E6E35">
            <w:pPr>
              <w:shd w:val="clear" w:color="auto" w:fill="FFFFFF"/>
            </w:pPr>
            <w:r>
              <w:t>14.3</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0F01F5BD" w14:textId="77777777" w:rsidR="007E6E35" w:rsidRDefault="007E6E35">
            <w:pPr>
              <w:shd w:val="clear" w:color="auto" w:fill="FFFFFF"/>
              <w:ind w:left="14"/>
            </w:pPr>
            <w:r>
              <w:t>Проверка температурных режимов;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93D1FA3" w14:textId="77777777" w:rsidR="007E6E35" w:rsidRDefault="007E6E35">
            <w:pPr>
              <w:shd w:val="clear" w:color="auto" w:fill="FFFFFF"/>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18F3911A" w14:textId="77777777" w:rsidR="007E6E35" w:rsidRDefault="007E6E35">
            <w:pPr>
              <w:shd w:val="clear" w:color="auto" w:fill="FFFFFF"/>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5312409A" w14:textId="77777777" w:rsidR="007E6E35" w:rsidRDefault="007E6E35">
            <w:pPr>
              <w:shd w:val="clear" w:color="auto" w:fill="FFFFFF"/>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7E452996" w14:textId="77777777" w:rsidR="007E6E35" w:rsidRDefault="007E6E35">
            <w:pPr>
              <w:shd w:val="clear" w:color="auto" w:fill="FFFFFF"/>
              <w:jc w:val="center"/>
            </w:pPr>
            <w:r>
              <w:t>1</w:t>
            </w:r>
          </w:p>
        </w:tc>
        <w:tc>
          <w:tcPr>
            <w:tcW w:w="392" w:type="dxa"/>
            <w:gridSpan w:val="7"/>
            <w:tcBorders>
              <w:top w:val="single" w:sz="4" w:space="0" w:color="auto"/>
              <w:left w:val="single" w:sz="6" w:space="0" w:color="000000"/>
              <w:bottom w:val="single" w:sz="4" w:space="0" w:color="auto"/>
              <w:right w:val="single" w:sz="4" w:space="0" w:color="auto"/>
            </w:tcBorders>
            <w:shd w:val="clear" w:color="auto" w:fill="FFFFFF"/>
          </w:tcPr>
          <w:p w14:paraId="3E5950EF" w14:textId="739C5A7F" w:rsidR="007E6E35" w:rsidRDefault="00D21C7D">
            <w:pPr>
              <w:shd w:val="clear" w:color="auto" w:fill="FFFFFF"/>
              <w:jc w:val="center"/>
            </w:pPr>
            <w:r>
              <w:t>1</w:t>
            </w:r>
          </w:p>
        </w:tc>
        <w:tc>
          <w:tcPr>
            <w:tcW w:w="380" w:type="dxa"/>
            <w:gridSpan w:val="7"/>
            <w:tcBorders>
              <w:top w:val="single" w:sz="4" w:space="0" w:color="auto"/>
              <w:left w:val="single" w:sz="4" w:space="0" w:color="auto"/>
              <w:bottom w:val="single" w:sz="4" w:space="0" w:color="auto"/>
              <w:right w:val="single" w:sz="4" w:space="0" w:color="auto"/>
            </w:tcBorders>
            <w:shd w:val="clear" w:color="auto" w:fill="FFFFFF"/>
          </w:tcPr>
          <w:p w14:paraId="32F96742" w14:textId="5048AE80" w:rsidR="007E6E35" w:rsidRDefault="00D21C7D">
            <w:pPr>
              <w:shd w:val="clear" w:color="auto" w:fill="FFFFFF"/>
              <w:jc w:val="center"/>
            </w:pPr>
            <w:r>
              <w:t>1</w:t>
            </w:r>
          </w:p>
        </w:tc>
        <w:tc>
          <w:tcPr>
            <w:tcW w:w="476" w:type="dxa"/>
            <w:gridSpan w:val="12"/>
            <w:tcBorders>
              <w:top w:val="single" w:sz="4" w:space="0" w:color="auto"/>
              <w:left w:val="single" w:sz="4" w:space="0" w:color="auto"/>
              <w:bottom w:val="single" w:sz="4" w:space="0" w:color="auto"/>
              <w:right w:val="single" w:sz="4" w:space="0" w:color="auto"/>
            </w:tcBorders>
            <w:shd w:val="clear" w:color="auto" w:fill="FFFFFF"/>
          </w:tcPr>
          <w:p w14:paraId="0E21E6DE" w14:textId="0F5B41CA" w:rsidR="007E6E35" w:rsidRDefault="00D21C7D">
            <w:pPr>
              <w:shd w:val="clear" w:color="auto" w:fill="FFFFFF"/>
              <w:jc w:val="center"/>
            </w:pPr>
            <w:r>
              <w:t>1</w:t>
            </w:r>
          </w:p>
        </w:tc>
        <w:tc>
          <w:tcPr>
            <w:tcW w:w="438" w:type="dxa"/>
            <w:gridSpan w:val="7"/>
            <w:tcBorders>
              <w:top w:val="single" w:sz="4" w:space="0" w:color="auto"/>
              <w:left w:val="single" w:sz="4" w:space="0" w:color="auto"/>
              <w:bottom w:val="single" w:sz="4" w:space="0" w:color="auto"/>
              <w:right w:val="single" w:sz="4" w:space="0" w:color="auto"/>
            </w:tcBorders>
            <w:shd w:val="clear" w:color="auto" w:fill="FFFFFF"/>
          </w:tcPr>
          <w:p w14:paraId="33CE5AC2" w14:textId="3AF79B54" w:rsidR="007E6E35" w:rsidRDefault="00D21C7D">
            <w:pPr>
              <w:shd w:val="clear" w:color="auto" w:fill="FFFFFF"/>
              <w:jc w:val="center"/>
            </w:pPr>
            <w:r>
              <w:t>1</w:t>
            </w:r>
          </w:p>
        </w:tc>
        <w:tc>
          <w:tcPr>
            <w:tcW w:w="515" w:type="dxa"/>
            <w:gridSpan w:val="6"/>
            <w:tcBorders>
              <w:top w:val="single" w:sz="4" w:space="0" w:color="auto"/>
              <w:left w:val="single" w:sz="4" w:space="0" w:color="auto"/>
              <w:bottom w:val="single" w:sz="4" w:space="0" w:color="auto"/>
              <w:right w:val="single" w:sz="6" w:space="0" w:color="000000"/>
            </w:tcBorders>
            <w:shd w:val="clear" w:color="auto" w:fill="FFFFFF"/>
          </w:tcPr>
          <w:p w14:paraId="4F8B5006" w14:textId="480EC127" w:rsidR="007E6E35" w:rsidRDefault="00D21C7D">
            <w:pPr>
              <w:shd w:val="clear" w:color="auto" w:fill="FFFFFF"/>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0382BAF8" w14:textId="4F92D893" w:rsidR="007E6E35" w:rsidRDefault="007E6E35">
            <w:pPr>
              <w:shd w:val="clear" w:color="auto" w:fill="FFFFFF"/>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494B5CE9" w14:textId="77777777" w:rsidR="007E6E35" w:rsidRDefault="007E6E35">
            <w:pPr>
              <w:shd w:val="clear" w:color="auto" w:fill="FFFFFF"/>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6B3845E9" w14:textId="77777777" w:rsidR="007E6E35" w:rsidRDefault="007E6E35">
            <w:pPr>
              <w:shd w:val="clear" w:color="auto" w:fill="FFFFFF"/>
              <w:jc w:val="center"/>
            </w:pPr>
            <w:r>
              <w:t>1</w:t>
            </w:r>
          </w:p>
        </w:tc>
      </w:tr>
      <w:tr w:rsidR="007E6E35" w14:paraId="61FF8A16"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4BEC76F6" w14:textId="77777777" w:rsidR="007E6E35" w:rsidRDefault="007E6E35">
            <w:pPr>
              <w:shd w:val="clear" w:color="auto" w:fill="FFFFFF"/>
            </w:pPr>
            <w:r>
              <w:t>14.4</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99CA803" w14:textId="77777777" w:rsidR="007E6E35" w:rsidRDefault="007E6E35">
            <w:pPr>
              <w:shd w:val="clear" w:color="auto" w:fill="FFFFFF"/>
              <w:ind w:left="14"/>
            </w:pPr>
            <w:r>
              <w:t>Проверка исправности и регулирования частотных преобразователей;</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9E66378" w14:textId="77777777" w:rsidR="007E6E35" w:rsidRDefault="007E6E35">
            <w:pPr>
              <w:shd w:val="clear" w:color="auto" w:fill="FFFFFF"/>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682A70B" w14:textId="77777777" w:rsidR="007E6E35" w:rsidRDefault="007E6E3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4D4F3087" w14:textId="77777777" w:rsidR="007E6E35" w:rsidRDefault="007E6E35">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72059B95" w14:textId="77777777" w:rsidR="007E6E35" w:rsidRDefault="007E6E35">
            <w:pPr>
              <w:jc w:val="center"/>
            </w:pPr>
            <w:r>
              <w:t>1</w:t>
            </w:r>
          </w:p>
        </w:tc>
        <w:tc>
          <w:tcPr>
            <w:tcW w:w="392" w:type="dxa"/>
            <w:gridSpan w:val="7"/>
            <w:tcBorders>
              <w:top w:val="single" w:sz="4" w:space="0" w:color="auto"/>
              <w:left w:val="single" w:sz="6" w:space="0" w:color="000000"/>
              <w:bottom w:val="single" w:sz="4" w:space="0" w:color="auto"/>
              <w:right w:val="single" w:sz="4" w:space="0" w:color="auto"/>
            </w:tcBorders>
            <w:shd w:val="clear" w:color="auto" w:fill="FFFFFF"/>
          </w:tcPr>
          <w:p w14:paraId="5C2E9C96" w14:textId="7914D4A0" w:rsidR="007E6E35" w:rsidRDefault="00D21C7D">
            <w:pPr>
              <w:jc w:val="center"/>
            </w:pPr>
            <w:r>
              <w:t>1</w:t>
            </w:r>
          </w:p>
        </w:tc>
        <w:tc>
          <w:tcPr>
            <w:tcW w:w="380" w:type="dxa"/>
            <w:gridSpan w:val="7"/>
            <w:tcBorders>
              <w:top w:val="single" w:sz="4" w:space="0" w:color="auto"/>
              <w:left w:val="single" w:sz="4" w:space="0" w:color="auto"/>
              <w:bottom w:val="single" w:sz="4" w:space="0" w:color="auto"/>
              <w:right w:val="single" w:sz="4" w:space="0" w:color="auto"/>
            </w:tcBorders>
            <w:shd w:val="clear" w:color="auto" w:fill="FFFFFF"/>
          </w:tcPr>
          <w:p w14:paraId="455BA94A" w14:textId="2F2DE7B3" w:rsidR="007E6E35" w:rsidRDefault="00D21C7D">
            <w:pPr>
              <w:jc w:val="center"/>
            </w:pPr>
            <w:r>
              <w:t>1</w:t>
            </w:r>
          </w:p>
        </w:tc>
        <w:tc>
          <w:tcPr>
            <w:tcW w:w="476" w:type="dxa"/>
            <w:gridSpan w:val="12"/>
            <w:tcBorders>
              <w:top w:val="single" w:sz="4" w:space="0" w:color="auto"/>
              <w:left w:val="single" w:sz="4" w:space="0" w:color="auto"/>
              <w:bottom w:val="single" w:sz="4" w:space="0" w:color="auto"/>
              <w:right w:val="single" w:sz="4" w:space="0" w:color="auto"/>
            </w:tcBorders>
            <w:shd w:val="clear" w:color="auto" w:fill="FFFFFF"/>
          </w:tcPr>
          <w:p w14:paraId="518B66A2" w14:textId="0F1E9552" w:rsidR="007E6E35" w:rsidRDefault="00D21C7D">
            <w:pPr>
              <w:jc w:val="center"/>
            </w:pPr>
            <w:r>
              <w:t>1</w:t>
            </w:r>
          </w:p>
        </w:tc>
        <w:tc>
          <w:tcPr>
            <w:tcW w:w="438" w:type="dxa"/>
            <w:gridSpan w:val="7"/>
            <w:tcBorders>
              <w:top w:val="single" w:sz="4" w:space="0" w:color="auto"/>
              <w:left w:val="single" w:sz="4" w:space="0" w:color="auto"/>
              <w:bottom w:val="single" w:sz="4" w:space="0" w:color="auto"/>
              <w:right w:val="single" w:sz="4" w:space="0" w:color="auto"/>
            </w:tcBorders>
            <w:shd w:val="clear" w:color="auto" w:fill="FFFFFF"/>
          </w:tcPr>
          <w:p w14:paraId="0BDCB09E" w14:textId="235335B8" w:rsidR="007E6E35" w:rsidRDefault="00D21C7D">
            <w:pPr>
              <w:jc w:val="center"/>
            </w:pPr>
            <w:r>
              <w:t>1</w:t>
            </w:r>
          </w:p>
        </w:tc>
        <w:tc>
          <w:tcPr>
            <w:tcW w:w="515" w:type="dxa"/>
            <w:gridSpan w:val="6"/>
            <w:tcBorders>
              <w:top w:val="single" w:sz="4" w:space="0" w:color="auto"/>
              <w:left w:val="single" w:sz="4" w:space="0" w:color="auto"/>
              <w:bottom w:val="single" w:sz="4" w:space="0" w:color="auto"/>
              <w:right w:val="single" w:sz="6" w:space="0" w:color="000000"/>
            </w:tcBorders>
            <w:shd w:val="clear" w:color="auto" w:fill="FFFFFF"/>
          </w:tcPr>
          <w:p w14:paraId="39753632" w14:textId="4A409FE5" w:rsidR="007E6E35" w:rsidRDefault="00D21C7D">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033A1145" w14:textId="73EBD5C7" w:rsidR="007E6E35" w:rsidRDefault="007E6E3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65B53152" w14:textId="77777777" w:rsidR="007E6E35" w:rsidRDefault="007E6E3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73320BE7" w14:textId="77777777" w:rsidR="007E6E35" w:rsidRDefault="007E6E35">
            <w:pPr>
              <w:jc w:val="center"/>
            </w:pPr>
            <w:r>
              <w:t>1</w:t>
            </w:r>
          </w:p>
        </w:tc>
      </w:tr>
      <w:tr w:rsidR="007E6E35" w14:paraId="487B6074"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36160DC" w14:textId="77777777" w:rsidR="007E6E35" w:rsidRDefault="007E6E35">
            <w:pPr>
              <w:shd w:val="clear" w:color="auto" w:fill="FFFFFF"/>
            </w:pPr>
            <w:r>
              <w:t>14.5</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69CD9CDB" w14:textId="77777777" w:rsidR="007E6E35" w:rsidRDefault="007E6E35">
            <w:pPr>
              <w:shd w:val="clear" w:color="auto" w:fill="FFFFFF"/>
              <w:ind w:left="14"/>
            </w:pPr>
            <w:r>
              <w:t>Проверка исправности работы системы АВР;</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0075B99" w14:textId="77777777" w:rsidR="007E6E35" w:rsidRDefault="007E6E35">
            <w:pPr>
              <w:shd w:val="clear" w:color="auto" w:fill="FFFFFF"/>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551AE7D" w14:textId="77777777" w:rsidR="007E6E35" w:rsidRDefault="007E6E3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299FA3D7" w14:textId="77777777" w:rsidR="007E6E35" w:rsidRDefault="007E6E35">
            <w:pPr>
              <w:jc w:val="center"/>
            </w:pPr>
            <w:r>
              <w:t>1</w:t>
            </w: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6C5D2BF2" w14:textId="77777777" w:rsidR="007E6E35" w:rsidRDefault="007E6E35">
            <w:pPr>
              <w:jc w:val="center"/>
            </w:pPr>
            <w:r>
              <w:t>1</w:t>
            </w:r>
          </w:p>
        </w:tc>
        <w:tc>
          <w:tcPr>
            <w:tcW w:w="392" w:type="dxa"/>
            <w:gridSpan w:val="7"/>
            <w:tcBorders>
              <w:top w:val="single" w:sz="4" w:space="0" w:color="auto"/>
              <w:left w:val="single" w:sz="6" w:space="0" w:color="000000"/>
              <w:bottom w:val="single" w:sz="4" w:space="0" w:color="auto"/>
              <w:right w:val="single" w:sz="4" w:space="0" w:color="auto"/>
            </w:tcBorders>
            <w:shd w:val="clear" w:color="auto" w:fill="FFFFFF"/>
          </w:tcPr>
          <w:p w14:paraId="4D6BCFA2" w14:textId="2C42FC0B" w:rsidR="007E6E35" w:rsidRDefault="00D21C7D">
            <w:pPr>
              <w:jc w:val="center"/>
            </w:pPr>
            <w:r>
              <w:t>1</w:t>
            </w:r>
          </w:p>
        </w:tc>
        <w:tc>
          <w:tcPr>
            <w:tcW w:w="380" w:type="dxa"/>
            <w:gridSpan w:val="7"/>
            <w:tcBorders>
              <w:top w:val="single" w:sz="4" w:space="0" w:color="auto"/>
              <w:left w:val="single" w:sz="4" w:space="0" w:color="auto"/>
              <w:bottom w:val="single" w:sz="4" w:space="0" w:color="auto"/>
              <w:right w:val="single" w:sz="4" w:space="0" w:color="auto"/>
            </w:tcBorders>
            <w:shd w:val="clear" w:color="auto" w:fill="FFFFFF"/>
          </w:tcPr>
          <w:p w14:paraId="43DA5A8F" w14:textId="20CC0265" w:rsidR="007E6E35" w:rsidRDefault="00D21C7D">
            <w:pPr>
              <w:jc w:val="center"/>
            </w:pPr>
            <w:r>
              <w:t>1</w:t>
            </w:r>
          </w:p>
        </w:tc>
        <w:tc>
          <w:tcPr>
            <w:tcW w:w="476" w:type="dxa"/>
            <w:gridSpan w:val="12"/>
            <w:tcBorders>
              <w:top w:val="single" w:sz="4" w:space="0" w:color="auto"/>
              <w:left w:val="single" w:sz="4" w:space="0" w:color="auto"/>
              <w:bottom w:val="single" w:sz="4" w:space="0" w:color="auto"/>
              <w:right w:val="single" w:sz="4" w:space="0" w:color="auto"/>
            </w:tcBorders>
            <w:shd w:val="clear" w:color="auto" w:fill="FFFFFF"/>
          </w:tcPr>
          <w:p w14:paraId="2074568D" w14:textId="4D84B2B5" w:rsidR="007E6E35" w:rsidRDefault="00D21C7D">
            <w:pPr>
              <w:jc w:val="center"/>
            </w:pPr>
            <w:r>
              <w:t>1</w:t>
            </w:r>
          </w:p>
        </w:tc>
        <w:tc>
          <w:tcPr>
            <w:tcW w:w="438" w:type="dxa"/>
            <w:gridSpan w:val="7"/>
            <w:tcBorders>
              <w:top w:val="single" w:sz="4" w:space="0" w:color="auto"/>
              <w:left w:val="single" w:sz="4" w:space="0" w:color="auto"/>
              <w:bottom w:val="single" w:sz="4" w:space="0" w:color="auto"/>
              <w:right w:val="single" w:sz="4" w:space="0" w:color="auto"/>
            </w:tcBorders>
            <w:shd w:val="clear" w:color="auto" w:fill="FFFFFF"/>
          </w:tcPr>
          <w:p w14:paraId="2DB52D11" w14:textId="76C8B7AC" w:rsidR="007E6E35" w:rsidRDefault="00D21C7D">
            <w:pPr>
              <w:jc w:val="center"/>
            </w:pPr>
            <w:r>
              <w:t>1</w:t>
            </w:r>
          </w:p>
        </w:tc>
        <w:tc>
          <w:tcPr>
            <w:tcW w:w="515" w:type="dxa"/>
            <w:gridSpan w:val="6"/>
            <w:tcBorders>
              <w:top w:val="single" w:sz="4" w:space="0" w:color="auto"/>
              <w:left w:val="single" w:sz="4" w:space="0" w:color="auto"/>
              <w:bottom w:val="single" w:sz="4" w:space="0" w:color="auto"/>
              <w:right w:val="single" w:sz="6" w:space="0" w:color="000000"/>
            </w:tcBorders>
            <w:shd w:val="clear" w:color="auto" w:fill="FFFFFF"/>
          </w:tcPr>
          <w:p w14:paraId="0E68881E" w14:textId="0D3B2D3C" w:rsidR="007E6E35" w:rsidRDefault="00D21C7D">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3C096945" w14:textId="15022595" w:rsidR="007E6E35" w:rsidRDefault="007E6E3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501859BA" w14:textId="77777777" w:rsidR="007E6E35" w:rsidRDefault="007E6E3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5137105B" w14:textId="77777777" w:rsidR="007E6E35" w:rsidRDefault="007E6E35">
            <w:pPr>
              <w:jc w:val="center"/>
            </w:pPr>
            <w:r>
              <w:t>1</w:t>
            </w:r>
          </w:p>
        </w:tc>
      </w:tr>
      <w:tr w:rsidR="007E6E35" w14:paraId="42495902"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40302379" w14:textId="77777777" w:rsidR="007E6E35" w:rsidRDefault="007E6E35">
            <w:pPr>
              <w:shd w:val="clear" w:color="auto" w:fill="FFFFFF"/>
            </w:pPr>
            <w:r>
              <w:t>14.6</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11CDB0ED" w14:textId="46BB8A85" w:rsidR="007E6E35" w:rsidRDefault="007E6E35">
            <w:pPr>
              <w:shd w:val="clear" w:color="auto" w:fill="FFFFFF"/>
              <w:ind w:left="10"/>
            </w:pPr>
            <w:r>
              <w:t xml:space="preserve">Проверка исправности </w:t>
            </w:r>
            <w:r w:rsidR="00B83E7E">
              <w:t>оборудования,</w:t>
            </w:r>
            <w:r>
              <w:t xml:space="preserve"> находящегося в резерве;</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B093104" w14:textId="77777777" w:rsidR="007E6E35" w:rsidRDefault="007E6E35">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4AAA33C7" w14:textId="77777777" w:rsidR="007E6E35" w:rsidRDefault="007E6E35">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7E914483" w14:textId="77777777" w:rsidR="007E6E35" w:rsidRDefault="007E6E35">
            <w:pPr>
              <w:shd w:val="clear" w:color="auto" w:fill="FFFFFF"/>
              <w:jc w:val="center"/>
            </w:pP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25FE5306" w14:textId="77777777" w:rsidR="007E6E35" w:rsidRDefault="007E6E35">
            <w:pPr>
              <w:shd w:val="clear" w:color="auto" w:fill="FFFFFF"/>
              <w:jc w:val="center"/>
            </w:pPr>
            <w:r>
              <w:t>2</w:t>
            </w:r>
          </w:p>
        </w:tc>
        <w:tc>
          <w:tcPr>
            <w:tcW w:w="392" w:type="dxa"/>
            <w:gridSpan w:val="7"/>
            <w:tcBorders>
              <w:top w:val="single" w:sz="4" w:space="0" w:color="auto"/>
              <w:left w:val="single" w:sz="6" w:space="0" w:color="000000"/>
              <w:bottom w:val="single" w:sz="4" w:space="0" w:color="auto"/>
              <w:right w:val="single" w:sz="4" w:space="0" w:color="auto"/>
            </w:tcBorders>
            <w:shd w:val="clear" w:color="auto" w:fill="FFFFFF"/>
          </w:tcPr>
          <w:p w14:paraId="28C3C35B" w14:textId="77777777" w:rsidR="007E6E35" w:rsidRDefault="007E6E35">
            <w:pPr>
              <w:shd w:val="clear" w:color="auto" w:fill="FFFFFF"/>
              <w:jc w:val="center"/>
            </w:pPr>
          </w:p>
        </w:tc>
        <w:tc>
          <w:tcPr>
            <w:tcW w:w="380" w:type="dxa"/>
            <w:gridSpan w:val="7"/>
            <w:tcBorders>
              <w:top w:val="single" w:sz="4" w:space="0" w:color="auto"/>
              <w:left w:val="single" w:sz="4" w:space="0" w:color="auto"/>
              <w:bottom w:val="single" w:sz="4" w:space="0" w:color="auto"/>
              <w:right w:val="single" w:sz="4" w:space="0" w:color="auto"/>
            </w:tcBorders>
            <w:shd w:val="clear" w:color="auto" w:fill="FFFFFF"/>
          </w:tcPr>
          <w:p w14:paraId="673A9ECD" w14:textId="77777777" w:rsidR="007E6E35" w:rsidRDefault="007E6E35">
            <w:pPr>
              <w:shd w:val="clear" w:color="auto" w:fill="FFFFFF"/>
              <w:jc w:val="center"/>
            </w:pPr>
          </w:p>
        </w:tc>
        <w:tc>
          <w:tcPr>
            <w:tcW w:w="476" w:type="dxa"/>
            <w:gridSpan w:val="12"/>
            <w:tcBorders>
              <w:top w:val="single" w:sz="4" w:space="0" w:color="auto"/>
              <w:left w:val="single" w:sz="4" w:space="0" w:color="auto"/>
              <w:bottom w:val="single" w:sz="4" w:space="0" w:color="auto"/>
              <w:right w:val="single" w:sz="4" w:space="0" w:color="auto"/>
            </w:tcBorders>
            <w:shd w:val="clear" w:color="auto" w:fill="FFFFFF"/>
          </w:tcPr>
          <w:p w14:paraId="7ACD7207" w14:textId="32431211" w:rsidR="007E6E35" w:rsidRDefault="00D21C7D">
            <w:pPr>
              <w:shd w:val="clear" w:color="auto" w:fill="FFFFFF"/>
              <w:jc w:val="center"/>
            </w:pPr>
            <w:r>
              <w:t>2</w:t>
            </w:r>
          </w:p>
        </w:tc>
        <w:tc>
          <w:tcPr>
            <w:tcW w:w="438" w:type="dxa"/>
            <w:gridSpan w:val="7"/>
            <w:tcBorders>
              <w:top w:val="single" w:sz="4" w:space="0" w:color="auto"/>
              <w:left w:val="single" w:sz="4" w:space="0" w:color="auto"/>
              <w:bottom w:val="single" w:sz="4" w:space="0" w:color="auto"/>
              <w:right w:val="single" w:sz="4" w:space="0" w:color="auto"/>
            </w:tcBorders>
            <w:shd w:val="clear" w:color="auto" w:fill="FFFFFF"/>
          </w:tcPr>
          <w:p w14:paraId="13F7817C" w14:textId="77777777" w:rsidR="007E6E35" w:rsidRDefault="007E6E35">
            <w:pPr>
              <w:shd w:val="clear" w:color="auto" w:fill="FFFFFF"/>
              <w:jc w:val="center"/>
            </w:pPr>
          </w:p>
        </w:tc>
        <w:tc>
          <w:tcPr>
            <w:tcW w:w="515" w:type="dxa"/>
            <w:gridSpan w:val="6"/>
            <w:tcBorders>
              <w:top w:val="single" w:sz="4" w:space="0" w:color="auto"/>
              <w:left w:val="single" w:sz="4" w:space="0" w:color="auto"/>
              <w:bottom w:val="single" w:sz="4" w:space="0" w:color="auto"/>
              <w:right w:val="single" w:sz="6" w:space="0" w:color="000000"/>
            </w:tcBorders>
            <w:shd w:val="clear" w:color="auto" w:fill="FFFFFF"/>
          </w:tcPr>
          <w:p w14:paraId="16998940" w14:textId="77777777" w:rsidR="007E6E35" w:rsidRDefault="007E6E35">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792A3A0B" w14:textId="4BB26A01" w:rsidR="007E6E35" w:rsidRDefault="007E6E35">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6401BCD8" w14:textId="77777777" w:rsidR="007E6E35" w:rsidRDefault="007E6E35">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31B68642" w14:textId="77777777" w:rsidR="007E6E35" w:rsidRDefault="007E6E35">
            <w:pPr>
              <w:jc w:val="center"/>
            </w:pPr>
          </w:p>
        </w:tc>
      </w:tr>
      <w:tr w:rsidR="007E6E35" w14:paraId="5B181340"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2E88310" w14:textId="77777777" w:rsidR="007E6E35" w:rsidRDefault="007E6E35">
            <w:pPr>
              <w:shd w:val="clear" w:color="auto" w:fill="FFFFFF"/>
            </w:pPr>
            <w:r>
              <w:t>14.7</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7CF8AE69" w14:textId="77777777" w:rsidR="007E6E35" w:rsidRDefault="007E6E35">
            <w:pPr>
              <w:shd w:val="clear" w:color="auto" w:fill="FFFFFF"/>
              <w:ind w:left="14"/>
            </w:pPr>
            <w:r>
              <w:t>Проверка исправности основного и аварийного освещения;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B47FBC9" w14:textId="77777777" w:rsidR="007E6E35" w:rsidRDefault="007E6E35">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439341C9" w14:textId="77777777" w:rsidR="007E6E35" w:rsidRDefault="007E6E3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034F87ED" w14:textId="77777777" w:rsidR="007E6E35" w:rsidRDefault="007E6E35">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1D1E42A7" w14:textId="77777777" w:rsidR="007E6E35" w:rsidRDefault="007E6E35">
            <w:pPr>
              <w:jc w:val="center"/>
            </w:pPr>
            <w:r>
              <w:t>1</w:t>
            </w:r>
          </w:p>
        </w:tc>
        <w:tc>
          <w:tcPr>
            <w:tcW w:w="392" w:type="dxa"/>
            <w:gridSpan w:val="7"/>
            <w:tcBorders>
              <w:top w:val="single" w:sz="4" w:space="0" w:color="auto"/>
              <w:left w:val="single" w:sz="6" w:space="0" w:color="000000"/>
              <w:bottom w:val="single" w:sz="4" w:space="0" w:color="auto"/>
              <w:right w:val="single" w:sz="4" w:space="0" w:color="auto"/>
            </w:tcBorders>
            <w:shd w:val="clear" w:color="auto" w:fill="FFFFFF"/>
          </w:tcPr>
          <w:p w14:paraId="2CEFB2F3" w14:textId="5218E3A7" w:rsidR="007E6E35" w:rsidRDefault="00D21C7D">
            <w:pPr>
              <w:jc w:val="center"/>
            </w:pPr>
            <w:r>
              <w:t>1</w:t>
            </w:r>
          </w:p>
        </w:tc>
        <w:tc>
          <w:tcPr>
            <w:tcW w:w="380" w:type="dxa"/>
            <w:gridSpan w:val="7"/>
            <w:tcBorders>
              <w:top w:val="single" w:sz="4" w:space="0" w:color="auto"/>
              <w:left w:val="single" w:sz="4" w:space="0" w:color="auto"/>
              <w:bottom w:val="single" w:sz="4" w:space="0" w:color="auto"/>
              <w:right w:val="single" w:sz="4" w:space="0" w:color="auto"/>
            </w:tcBorders>
            <w:shd w:val="clear" w:color="auto" w:fill="FFFFFF"/>
          </w:tcPr>
          <w:p w14:paraId="1802C593" w14:textId="1FE25077" w:rsidR="007E6E35" w:rsidRDefault="00D21C7D">
            <w:pPr>
              <w:jc w:val="center"/>
            </w:pPr>
            <w:r>
              <w:t>1</w:t>
            </w:r>
          </w:p>
        </w:tc>
        <w:tc>
          <w:tcPr>
            <w:tcW w:w="476" w:type="dxa"/>
            <w:gridSpan w:val="12"/>
            <w:tcBorders>
              <w:top w:val="single" w:sz="4" w:space="0" w:color="auto"/>
              <w:left w:val="single" w:sz="4" w:space="0" w:color="auto"/>
              <w:bottom w:val="single" w:sz="4" w:space="0" w:color="auto"/>
              <w:right w:val="single" w:sz="4" w:space="0" w:color="auto"/>
            </w:tcBorders>
            <w:shd w:val="clear" w:color="auto" w:fill="FFFFFF"/>
          </w:tcPr>
          <w:p w14:paraId="679E8786" w14:textId="4835B40E" w:rsidR="007E6E35" w:rsidRDefault="00D21C7D">
            <w:pPr>
              <w:jc w:val="center"/>
            </w:pPr>
            <w:r>
              <w:t>1</w:t>
            </w:r>
          </w:p>
        </w:tc>
        <w:tc>
          <w:tcPr>
            <w:tcW w:w="438" w:type="dxa"/>
            <w:gridSpan w:val="7"/>
            <w:tcBorders>
              <w:top w:val="single" w:sz="4" w:space="0" w:color="auto"/>
              <w:left w:val="single" w:sz="4" w:space="0" w:color="auto"/>
              <w:bottom w:val="single" w:sz="4" w:space="0" w:color="auto"/>
              <w:right w:val="single" w:sz="4" w:space="0" w:color="auto"/>
            </w:tcBorders>
            <w:shd w:val="clear" w:color="auto" w:fill="FFFFFF"/>
          </w:tcPr>
          <w:p w14:paraId="78290B1E" w14:textId="4F495A39" w:rsidR="007E6E35" w:rsidRDefault="00D21C7D">
            <w:pPr>
              <w:jc w:val="center"/>
            </w:pPr>
            <w:r>
              <w:t>1</w:t>
            </w:r>
          </w:p>
        </w:tc>
        <w:tc>
          <w:tcPr>
            <w:tcW w:w="515" w:type="dxa"/>
            <w:gridSpan w:val="6"/>
            <w:tcBorders>
              <w:top w:val="single" w:sz="4" w:space="0" w:color="auto"/>
              <w:left w:val="single" w:sz="4" w:space="0" w:color="auto"/>
              <w:bottom w:val="single" w:sz="4" w:space="0" w:color="auto"/>
              <w:right w:val="single" w:sz="6" w:space="0" w:color="000000"/>
            </w:tcBorders>
            <w:shd w:val="clear" w:color="auto" w:fill="FFFFFF"/>
          </w:tcPr>
          <w:p w14:paraId="613D8DD7" w14:textId="4C170E14" w:rsidR="007E6E35" w:rsidRDefault="00D21C7D">
            <w:pPr>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02B0DA31" w14:textId="4DFC405A" w:rsidR="007E6E35" w:rsidRDefault="007E6E3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55AF28F8" w14:textId="77777777" w:rsidR="007E6E35" w:rsidRDefault="007E6E3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3BC3A184" w14:textId="77777777" w:rsidR="007E6E35" w:rsidRDefault="007E6E35">
            <w:pPr>
              <w:jc w:val="center"/>
            </w:pPr>
            <w:r>
              <w:t>1</w:t>
            </w:r>
          </w:p>
        </w:tc>
      </w:tr>
      <w:tr w:rsidR="007E6E35" w14:paraId="60303CD4"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45A77756" w14:textId="77777777" w:rsidR="007E6E35" w:rsidRDefault="007E6E35">
            <w:pPr>
              <w:shd w:val="clear" w:color="auto" w:fill="FFFFFF"/>
            </w:pPr>
            <w:r>
              <w:t>14.8</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499E619" w14:textId="77777777" w:rsidR="007E6E35" w:rsidRDefault="007E6E35">
            <w:pPr>
              <w:shd w:val="clear" w:color="auto" w:fill="FFFFFF"/>
              <w:ind w:left="10"/>
            </w:pPr>
            <w:r>
              <w:t>Проверка исправности ремонтного электроснабжения;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F1D2E56" w14:textId="77777777" w:rsidR="007E6E35" w:rsidRDefault="007E6E35">
            <w:pPr>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7D879099" w14:textId="77777777" w:rsidR="007E6E35" w:rsidRDefault="007E6E35">
            <w:pPr>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54C34B58" w14:textId="77777777" w:rsidR="007E6E35" w:rsidRDefault="007E6E35">
            <w:pPr>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632E6248" w14:textId="77777777" w:rsidR="007E6E35" w:rsidRDefault="007E6E35">
            <w:pPr>
              <w:jc w:val="center"/>
            </w:pPr>
            <w:r>
              <w:t>1</w:t>
            </w:r>
          </w:p>
        </w:tc>
        <w:tc>
          <w:tcPr>
            <w:tcW w:w="392" w:type="dxa"/>
            <w:gridSpan w:val="7"/>
            <w:tcBorders>
              <w:top w:val="single" w:sz="4" w:space="0" w:color="auto"/>
              <w:left w:val="single" w:sz="6" w:space="0" w:color="000000"/>
              <w:bottom w:val="single" w:sz="4" w:space="0" w:color="auto"/>
              <w:right w:val="single" w:sz="4" w:space="0" w:color="auto"/>
            </w:tcBorders>
            <w:shd w:val="clear" w:color="auto" w:fill="FFFFFF"/>
          </w:tcPr>
          <w:p w14:paraId="057D52E7" w14:textId="2B83F926" w:rsidR="007E6E35" w:rsidRDefault="00D21C7D">
            <w:pPr>
              <w:jc w:val="center"/>
            </w:pPr>
            <w:r>
              <w:t>1</w:t>
            </w:r>
          </w:p>
        </w:tc>
        <w:tc>
          <w:tcPr>
            <w:tcW w:w="380" w:type="dxa"/>
            <w:gridSpan w:val="7"/>
            <w:tcBorders>
              <w:top w:val="single" w:sz="4" w:space="0" w:color="auto"/>
              <w:left w:val="single" w:sz="4" w:space="0" w:color="auto"/>
              <w:bottom w:val="single" w:sz="4" w:space="0" w:color="auto"/>
              <w:right w:val="single" w:sz="4" w:space="0" w:color="auto"/>
            </w:tcBorders>
            <w:shd w:val="clear" w:color="auto" w:fill="FFFFFF"/>
          </w:tcPr>
          <w:p w14:paraId="6C1925E1" w14:textId="00F9DF28" w:rsidR="007E6E35" w:rsidRDefault="00D21C7D">
            <w:pPr>
              <w:jc w:val="center"/>
            </w:pPr>
            <w:r>
              <w:t>1</w:t>
            </w:r>
          </w:p>
        </w:tc>
        <w:tc>
          <w:tcPr>
            <w:tcW w:w="476" w:type="dxa"/>
            <w:gridSpan w:val="12"/>
            <w:tcBorders>
              <w:top w:val="single" w:sz="4" w:space="0" w:color="auto"/>
              <w:left w:val="single" w:sz="4" w:space="0" w:color="auto"/>
              <w:bottom w:val="single" w:sz="4" w:space="0" w:color="auto"/>
              <w:right w:val="single" w:sz="4" w:space="0" w:color="auto"/>
            </w:tcBorders>
            <w:shd w:val="clear" w:color="auto" w:fill="FFFFFF"/>
          </w:tcPr>
          <w:p w14:paraId="55E815F3" w14:textId="0CF2A56D" w:rsidR="007E6E35" w:rsidRDefault="00D21C7D">
            <w:pPr>
              <w:jc w:val="center"/>
            </w:pPr>
            <w:r>
              <w:t>1</w:t>
            </w:r>
          </w:p>
        </w:tc>
        <w:tc>
          <w:tcPr>
            <w:tcW w:w="438" w:type="dxa"/>
            <w:gridSpan w:val="7"/>
            <w:tcBorders>
              <w:top w:val="single" w:sz="4" w:space="0" w:color="auto"/>
              <w:left w:val="single" w:sz="4" w:space="0" w:color="auto"/>
              <w:bottom w:val="single" w:sz="4" w:space="0" w:color="auto"/>
              <w:right w:val="single" w:sz="4" w:space="0" w:color="auto"/>
            </w:tcBorders>
            <w:shd w:val="clear" w:color="auto" w:fill="FFFFFF"/>
          </w:tcPr>
          <w:p w14:paraId="461F225E" w14:textId="53C0FA4C" w:rsidR="007E6E35" w:rsidRDefault="00D21C7D">
            <w:pPr>
              <w:jc w:val="center"/>
            </w:pPr>
            <w:r>
              <w:t>1</w:t>
            </w:r>
          </w:p>
        </w:tc>
        <w:tc>
          <w:tcPr>
            <w:tcW w:w="515" w:type="dxa"/>
            <w:gridSpan w:val="6"/>
            <w:tcBorders>
              <w:top w:val="single" w:sz="4" w:space="0" w:color="auto"/>
              <w:left w:val="single" w:sz="4" w:space="0" w:color="auto"/>
              <w:bottom w:val="single" w:sz="4" w:space="0" w:color="auto"/>
              <w:right w:val="single" w:sz="4" w:space="0" w:color="auto"/>
            </w:tcBorders>
            <w:shd w:val="clear" w:color="auto" w:fill="FFFFFF"/>
          </w:tcPr>
          <w:p w14:paraId="50EBF9B5" w14:textId="2D4F27B0" w:rsidR="007E6E35" w:rsidRDefault="00D21C7D">
            <w:pPr>
              <w:jc w:val="center"/>
            </w:pPr>
            <w:r>
              <w:t>1</w:t>
            </w:r>
          </w:p>
        </w:tc>
        <w:tc>
          <w:tcPr>
            <w:tcW w:w="359" w:type="dxa"/>
            <w:gridSpan w:val="3"/>
            <w:tcBorders>
              <w:top w:val="single" w:sz="6" w:space="0" w:color="000000"/>
              <w:left w:val="single" w:sz="4" w:space="0" w:color="auto"/>
              <w:bottom w:val="single" w:sz="6" w:space="0" w:color="000000"/>
              <w:right w:val="single" w:sz="6" w:space="0" w:color="000000"/>
            </w:tcBorders>
            <w:shd w:val="clear" w:color="auto" w:fill="FFFFFF"/>
          </w:tcPr>
          <w:p w14:paraId="33E22D3A" w14:textId="69B49CB0" w:rsidR="007E6E35" w:rsidRDefault="007E6E35">
            <w:pPr>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06EDE496" w14:textId="77777777" w:rsidR="007E6E35" w:rsidRDefault="007E6E35">
            <w:pPr>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6F671226" w14:textId="77777777" w:rsidR="007E6E35" w:rsidRDefault="007E6E35">
            <w:pPr>
              <w:jc w:val="center"/>
            </w:pPr>
            <w:r>
              <w:t>1</w:t>
            </w:r>
          </w:p>
        </w:tc>
      </w:tr>
      <w:tr w:rsidR="007E6E35" w14:paraId="48777624"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359A8920" w14:textId="77777777" w:rsidR="007E6E35" w:rsidRDefault="007E6E35">
            <w:pPr>
              <w:shd w:val="clear" w:color="auto" w:fill="FFFFFF"/>
            </w:pPr>
            <w:r>
              <w:t>14.9</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048B70FD" w14:textId="77777777" w:rsidR="007E6E35" w:rsidRDefault="007E6E35">
            <w:pPr>
              <w:shd w:val="clear" w:color="auto" w:fill="FFFFFF"/>
              <w:ind w:left="10"/>
            </w:pPr>
            <w:r>
              <w:t>Текущий ремонт электротехнического оборудования.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47A3DA6" w14:textId="77777777" w:rsidR="007E6E35" w:rsidRDefault="007E6E35">
            <w:pPr>
              <w:shd w:val="clear" w:color="auto" w:fill="FFFFFF"/>
              <w:jc w:val="cente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109BFBCC" w14:textId="77777777" w:rsidR="007E6E35" w:rsidRDefault="007E6E35">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4B178991" w14:textId="77777777" w:rsidR="007E6E35" w:rsidRDefault="007E6E35">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61054BF3" w14:textId="77777777" w:rsidR="007E6E35" w:rsidRDefault="007E6E35">
            <w:pPr>
              <w:shd w:val="clear" w:color="auto" w:fill="FFFFFF"/>
              <w:jc w:val="center"/>
            </w:pPr>
            <w:r>
              <w:t>3</w:t>
            </w:r>
          </w:p>
        </w:tc>
        <w:tc>
          <w:tcPr>
            <w:tcW w:w="392" w:type="dxa"/>
            <w:gridSpan w:val="7"/>
            <w:tcBorders>
              <w:top w:val="single" w:sz="4" w:space="0" w:color="auto"/>
              <w:left w:val="single" w:sz="6" w:space="0" w:color="000000"/>
              <w:bottom w:val="single" w:sz="4" w:space="0" w:color="auto"/>
              <w:right w:val="single" w:sz="4" w:space="0" w:color="auto"/>
            </w:tcBorders>
            <w:shd w:val="clear" w:color="auto" w:fill="FFFFFF"/>
          </w:tcPr>
          <w:p w14:paraId="233FA609" w14:textId="77777777" w:rsidR="007E6E35" w:rsidRDefault="007E6E35">
            <w:pPr>
              <w:shd w:val="clear" w:color="auto" w:fill="FFFFFF"/>
              <w:jc w:val="center"/>
            </w:pPr>
          </w:p>
        </w:tc>
        <w:tc>
          <w:tcPr>
            <w:tcW w:w="380" w:type="dxa"/>
            <w:gridSpan w:val="7"/>
            <w:tcBorders>
              <w:top w:val="single" w:sz="4" w:space="0" w:color="auto"/>
              <w:left w:val="single" w:sz="4" w:space="0" w:color="auto"/>
              <w:bottom w:val="single" w:sz="4" w:space="0" w:color="auto"/>
              <w:right w:val="single" w:sz="4" w:space="0" w:color="auto"/>
            </w:tcBorders>
            <w:shd w:val="clear" w:color="auto" w:fill="FFFFFF"/>
          </w:tcPr>
          <w:p w14:paraId="5B5AEFBD" w14:textId="77777777" w:rsidR="007E6E35" w:rsidRDefault="007E6E35">
            <w:pPr>
              <w:shd w:val="clear" w:color="auto" w:fill="FFFFFF"/>
              <w:jc w:val="center"/>
            </w:pPr>
          </w:p>
        </w:tc>
        <w:tc>
          <w:tcPr>
            <w:tcW w:w="476" w:type="dxa"/>
            <w:gridSpan w:val="12"/>
            <w:tcBorders>
              <w:top w:val="single" w:sz="4" w:space="0" w:color="auto"/>
              <w:left w:val="single" w:sz="4" w:space="0" w:color="auto"/>
              <w:bottom w:val="single" w:sz="4" w:space="0" w:color="auto"/>
              <w:right w:val="single" w:sz="4" w:space="0" w:color="auto"/>
            </w:tcBorders>
            <w:shd w:val="clear" w:color="auto" w:fill="FFFFFF"/>
          </w:tcPr>
          <w:p w14:paraId="713B7965" w14:textId="77777777" w:rsidR="007E6E35" w:rsidRDefault="007E6E35">
            <w:pPr>
              <w:shd w:val="clear" w:color="auto" w:fill="FFFFFF"/>
              <w:jc w:val="center"/>
            </w:pPr>
          </w:p>
        </w:tc>
        <w:tc>
          <w:tcPr>
            <w:tcW w:w="438" w:type="dxa"/>
            <w:gridSpan w:val="7"/>
            <w:tcBorders>
              <w:top w:val="single" w:sz="4" w:space="0" w:color="auto"/>
              <w:left w:val="single" w:sz="4" w:space="0" w:color="auto"/>
              <w:bottom w:val="single" w:sz="4" w:space="0" w:color="auto"/>
              <w:right w:val="single" w:sz="4" w:space="0" w:color="auto"/>
            </w:tcBorders>
            <w:shd w:val="clear" w:color="auto" w:fill="FFFFFF"/>
          </w:tcPr>
          <w:p w14:paraId="26106C5A" w14:textId="77777777" w:rsidR="007E6E35" w:rsidRDefault="007E6E35">
            <w:pPr>
              <w:shd w:val="clear" w:color="auto" w:fill="FFFFFF"/>
              <w:jc w:val="center"/>
            </w:pPr>
          </w:p>
        </w:tc>
        <w:tc>
          <w:tcPr>
            <w:tcW w:w="515" w:type="dxa"/>
            <w:gridSpan w:val="6"/>
            <w:tcBorders>
              <w:top w:val="single" w:sz="4" w:space="0" w:color="auto"/>
              <w:left w:val="single" w:sz="4" w:space="0" w:color="auto"/>
              <w:bottom w:val="single" w:sz="4" w:space="0" w:color="auto"/>
              <w:right w:val="single" w:sz="4" w:space="0" w:color="auto"/>
            </w:tcBorders>
            <w:shd w:val="clear" w:color="auto" w:fill="FFFFFF"/>
          </w:tcPr>
          <w:p w14:paraId="720DA58B" w14:textId="77777777" w:rsidR="007E6E35" w:rsidRDefault="007E6E35">
            <w:pPr>
              <w:shd w:val="clear" w:color="auto" w:fill="FFFFFF"/>
              <w:jc w:val="center"/>
            </w:pPr>
          </w:p>
        </w:tc>
        <w:tc>
          <w:tcPr>
            <w:tcW w:w="359" w:type="dxa"/>
            <w:gridSpan w:val="3"/>
            <w:tcBorders>
              <w:top w:val="single" w:sz="6" w:space="0" w:color="000000"/>
              <w:left w:val="single" w:sz="4" w:space="0" w:color="auto"/>
              <w:bottom w:val="single" w:sz="6" w:space="0" w:color="000000"/>
              <w:right w:val="single" w:sz="6" w:space="0" w:color="000000"/>
            </w:tcBorders>
            <w:shd w:val="clear" w:color="auto" w:fill="FFFFFF"/>
          </w:tcPr>
          <w:p w14:paraId="5BD16B4E" w14:textId="73071716" w:rsidR="007E6E35" w:rsidRDefault="007E6E35">
            <w:pPr>
              <w:shd w:val="clear" w:color="auto" w:fill="FFFFFF"/>
              <w:jc w:val="center"/>
            </w:pP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0C0E667B" w14:textId="77777777" w:rsidR="007E6E35" w:rsidRDefault="007E6E35">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1F7E39AD" w14:textId="77777777" w:rsidR="007E6E35" w:rsidRDefault="007E6E35">
            <w:pPr>
              <w:shd w:val="clear" w:color="auto" w:fill="FFFFFF"/>
              <w:jc w:val="center"/>
            </w:pPr>
          </w:p>
        </w:tc>
      </w:tr>
      <w:tr w:rsidR="007E6E35" w14:paraId="29ADF188" w14:textId="77777777" w:rsidTr="009F7C38">
        <w:trPr>
          <w:gridAfter w:val="8"/>
          <w:wAfter w:w="3460" w:type="dxa"/>
          <w:trHeight w:hRule="exact" w:val="436"/>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9FC2A2E" w14:textId="77777777" w:rsidR="007E6E35" w:rsidRDefault="007E6E35">
            <w:pPr>
              <w:shd w:val="clear" w:color="auto" w:fill="FFFFFF"/>
            </w:pPr>
            <w:r>
              <w:t>14.10</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796CE069" w14:textId="3CF0E904" w:rsidR="007E6E35" w:rsidRDefault="007E6E35">
            <w:pPr>
              <w:shd w:val="clear" w:color="auto" w:fill="FFFFFF"/>
              <w:spacing w:line="254" w:lineRule="exact"/>
              <w:ind w:right="86"/>
            </w:pPr>
            <w:r>
              <w:t>Монтаж, демонтаж КИП для проведения поверки (при наличии второго комплекта);</w:t>
            </w:r>
          </w:p>
          <w:p w14:paraId="0F5CDEF2" w14:textId="77777777" w:rsidR="007E6E35" w:rsidRDefault="007E6E35">
            <w:pPr>
              <w:shd w:val="clear" w:color="auto" w:fill="FFFFFF"/>
              <w:spacing w:line="254" w:lineRule="exact"/>
              <w:ind w:right="86"/>
            </w:pPr>
          </w:p>
          <w:p w14:paraId="49EAFE27" w14:textId="77777777" w:rsidR="007E6E35" w:rsidRDefault="007E6E35">
            <w:pPr>
              <w:shd w:val="clear" w:color="auto" w:fill="FFFFFF"/>
              <w:spacing w:line="254" w:lineRule="exact"/>
              <w:ind w:right="86"/>
              <w:rPr>
                <w:spacing w:val="-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724F708" w14:textId="77777777" w:rsidR="007E6E35" w:rsidRDefault="007E6E35">
            <w:pPr>
              <w:shd w:val="clear" w:color="auto" w:fill="FFFFFF"/>
              <w:jc w:val="cente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4025D814" w14:textId="77777777" w:rsidR="007E6E35" w:rsidRDefault="007E6E35">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06DF5FDF" w14:textId="77777777" w:rsidR="007E6E35" w:rsidRDefault="007E6E35">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426D9101" w14:textId="77777777" w:rsidR="007E6E35" w:rsidRDefault="007E6E35">
            <w:pPr>
              <w:shd w:val="clear" w:color="auto" w:fill="FFFFFF"/>
              <w:jc w:val="center"/>
            </w:pPr>
            <w:r>
              <w:t>3</w:t>
            </w:r>
          </w:p>
        </w:tc>
        <w:tc>
          <w:tcPr>
            <w:tcW w:w="392" w:type="dxa"/>
            <w:gridSpan w:val="7"/>
            <w:tcBorders>
              <w:top w:val="single" w:sz="4" w:space="0" w:color="auto"/>
              <w:left w:val="single" w:sz="6" w:space="0" w:color="000000"/>
              <w:bottom w:val="single" w:sz="6" w:space="0" w:color="000000"/>
              <w:right w:val="single" w:sz="4" w:space="0" w:color="auto"/>
            </w:tcBorders>
            <w:shd w:val="clear" w:color="auto" w:fill="FFFFFF"/>
          </w:tcPr>
          <w:p w14:paraId="0060A68A" w14:textId="77777777" w:rsidR="007E6E35" w:rsidRDefault="007E6E35">
            <w:pPr>
              <w:shd w:val="clear" w:color="auto" w:fill="FFFFFF"/>
              <w:jc w:val="center"/>
            </w:pPr>
          </w:p>
        </w:tc>
        <w:tc>
          <w:tcPr>
            <w:tcW w:w="380" w:type="dxa"/>
            <w:gridSpan w:val="7"/>
            <w:tcBorders>
              <w:top w:val="single" w:sz="4" w:space="0" w:color="auto"/>
              <w:left w:val="single" w:sz="4" w:space="0" w:color="auto"/>
              <w:bottom w:val="single" w:sz="6" w:space="0" w:color="000000"/>
              <w:right w:val="single" w:sz="4" w:space="0" w:color="auto"/>
            </w:tcBorders>
            <w:shd w:val="clear" w:color="auto" w:fill="FFFFFF"/>
          </w:tcPr>
          <w:p w14:paraId="4C681E6B" w14:textId="77777777" w:rsidR="007E6E35" w:rsidRDefault="007E6E35">
            <w:pPr>
              <w:shd w:val="clear" w:color="auto" w:fill="FFFFFF"/>
              <w:jc w:val="center"/>
            </w:pPr>
          </w:p>
        </w:tc>
        <w:tc>
          <w:tcPr>
            <w:tcW w:w="476" w:type="dxa"/>
            <w:gridSpan w:val="12"/>
            <w:tcBorders>
              <w:top w:val="single" w:sz="4" w:space="0" w:color="auto"/>
              <w:left w:val="single" w:sz="4" w:space="0" w:color="auto"/>
              <w:bottom w:val="single" w:sz="6" w:space="0" w:color="000000"/>
              <w:right w:val="single" w:sz="4" w:space="0" w:color="auto"/>
            </w:tcBorders>
            <w:shd w:val="clear" w:color="auto" w:fill="FFFFFF"/>
          </w:tcPr>
          <w:p w14:paraId="13C89156" w14:textId="77777777" w:rsidR="007E6E35" w:rsidRDefault="007E6E35">
            <w:pPr>
              <w:shd w:val="clear" w:color="auto" w:fill="FFFFFF"/>
              <w:jc w:val="center"/>
            </w:pPr>
          </w:p>
        </w:tc>
        <w:tc>
          <w:tcPr>
            <w:tcW w:w="438" w:type="dxa"/>
            <w:gridSpan w:val="7"/>
            <w:tcBorders>
              <w:top w:val="single" w:sz="4" w:space="0" w:color="auto"/>
              <w:left w:val="single" w:sz="4" w:space="0" w:color="auto"/>
              <w:bottom w:val="single" w:sz="6" w:space="0" w:color="000000"/>
              <w:right w:val="single" w:sz="4" w:space="0" w:color="auto"/>
            </w:tcBorders>
            <w:shd w:val="clear" w:color="auto" w:fill="FFFFFF"/>
          </w:tcPr>
          <w:p w14:paraId="66A82799" w14:textId="77777777" w:rsidR="007E6E35" w:rsidRDefault="007E6E35">
            <w:pPr>
              <w:shd w:val="clear" w:color="auto" w:fill="FFFFFF"/>
              <w:jc w:val="center"/>
            </w:pPr>
          </w:p>
        </w:tc>
        <w:tc>
          <w:tcPr>
            <w:tcW w:w="515" w:type="dxa"/>
            <w:gridSpan w:val="6"/>
            <w:tcBorders>
              <w:top w:val="single" w:sz="4" w:space="0" w:color="auto"/>
              <w:left w:val="single" w:sz="4" w:space="0" w:color="auto"/>
              <w:bottom w:val="single" w:sz="6" w:space="0" w:color="000000"/>
              <w:right w:val="single" w:sz="4" w:space="0" w:color="auto"/>
            </w:tcBorders>
            <w:shd w:val="clear" w:color="auto" w:fill="FFFFFF"/>
          </w:tcPr>
          <w:p w14:paraId="57399301" w14:textId="77777777" w:rsidR="007E6E35" w:rsidRDefault="007E6E35">
            <w:pPr>
              <w:shd w:val="clear" w:color="auto" w:fill="FFFFFF"/>
              <w:jc w:val="center"/>
            </w:pPr>
          </w:p>
        </w:tc>
        <w:tc>
          <w:tcPr>
            <w:tcW w:w="359" w:type="dxa"/>
            <w:gridSpan w:val="3"/>
            <w:tcBorders>
              <w:top w:val="single" w:sz="6" w:space="0" w:color="000000"/>
              <w:left w:val="single" w:sz="4" w:space="0" w:color="auto"/>
              <w:bottom w:val="single" w:sz="6" w:space="0" w:color="000000"/>
              <w:right w:val="single" w:sz="6" w:space="0" w:color="000000"/>
            </w:tcBorders>
            <w:shd w:val="clear" w:color="auto" w:fill="FFFFFF"/>
          </w:tcPr>
          <w:p w14:paraId="16E1A113" w14:textId="21E7DDED" w:rsidR="007E6E35" w:rsidRDefault="007E6E35">
            <w:pPr>
              <w:shd w:val="clear" w:color="auto" w:fill="FFFFFF"/>
              <w:jc w:val="center"/>
            </w:pP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68ED1E6F" w14:textId="77777777" w:rsidR="007E6E35" w:rsidRDefault="007E6E35">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6BB569EF" w14:textId="77777777" w:rsidR="007E6E35" w:rsidRDefault="007E6E35">
            <w:pPr>
              <w:shd w:val="clear" w:color="auto" w:fill="FFFFFF"/>
              <w:jc w:val="center"/>
            </w:pPr>
          </w:p>
        </w:tc>
      </w:tr>
      <w:tr w:rsidR="007E6E35" w14:paraId="52F11F76" w14:textId="7A5129E2" w:rsidTr="007E6E35">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117C40D" w14:textId="0EA6F28C" w:rsidR="007E6E35" w:rsidRDefault="007E6E35">
            <w:pPr>
              <w:shd w:val="clear" w:color="auto" w:fill="FFFFFF"/>
              <w:jc w:val="center"/>
              <w:rPr>
                <w:b/>
              </w:rPr>
            </w:pPr>
            <w:r>
              <w:rPr>
                <w:b/>
              </w:rPr>
              <w:t>15.</w:t>
            </w:r>
          </w:p>
        </w:tc>
        <w:tc>
          <w:tcPr>
            <w:tcW w:w="13619" w:type="dxa"/>
            <w:gridSpan w:val="49"/>
            <w:tcBorders>
              <w:top w:val="single" w:sz="6" w:space="0" w:color="000000"/>
              <w:left w:val="single" w:sz="6" w:space="0" w:color="000000"/>
              <w:bottom w:val="single" w:sz="4" w:space="0" w:color="auto"/>
              <w:right w:val="single" w:sz="4" w:space="0" w:color="auto"/>
            </w:tcBorders>
            <w:shd w:val="clear" w:color="auto" w:fill="FFFFFF"/>
          </w:tcPr>
          <w:p w14:paraId="57C8F1CD" w14:textId="77777777" w:rsidR="007E6E35" w:rsidRDefault="007E6E35">
            <w:pPr>
              <w:shd w:val="clear" w:color="auto" w:fill="FFFFFF"/>
              <w:jc w:val="center"/>
            </w:pPr>
            <w:r w:rsidRPr="00D21C7D">
              <w:rPr>
                <w:b/>
              </w:rPr>
              <w:t>Газорегуляторный пункт</w:t>
            </w:r>
          </w:p>
        </w:tc>
        <w:tc>
          <w:tcPr>
            <w:tcW w:w="1316" w:type="dxa"/>
            <w:gridSpan w:val="7"/>
            <w:tcBorders>
              <w:top w:val="single" w:sz="6" w:space="0" w:color="000000"/>
              <w:left w:val="single" w:sz="4" w:space="0" w:color="auto"/>
              <w:bottom w:val="single" w:sz="6" w:space="0" w:color="000000"/>
              <w:right w:val="single" w:sz="6" w:space="0" w:color="000000"/>
            </w:tcBorders>
            <w:shd w:val="clear" w:color="auto" w:fill="FFFFFF"/>
          </w:tcPr>
          <w:p w14:paraId="16C0AC3B" w14:textId="77777777" w:rsidR="007E6E35" w:rsidRDefault="007E6E35" w:rsidP="007E6E35">
            <w:pPr>
              <w:shd w:val="clear" w:color="auto" w:fill="FFFFFF"/>
              <w:jc w:val="center"/>
            </w:pPr>
          </w:p>
        </w:tc>
      </w:tr>
      <w:tr w:rsidR="007E6E35" w14:paraId="72886F9B"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0750D17B" w14:textId="77777777" w:rsidR="007E6E35" w:rsidRDefault="007E6E35">
            <w:pPr>
              <w:shd w:val="clear" w:color="auto" w:fill="FFFFFF"/>
            </w:pPr>
            <w:r>
              <w:t>15.1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2810678" w14:textId="77777777" w:rsidR="007E6E35" w:rsidRDefault="007E6E35">
            <w:pPr>
              <w:shd w:val="clear" w:color="auto" w:fill="FFFFFF"/>
              <w:spacing w:line="254" w:lineRule="exact"/>
              <w:ind w:right="86"/>
            </w:pPr>
            <w:r>
              <w:t>Внешний осмотр запорной арматуры, проверка плавности хода;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AE1F891" w14:textId="77777777" w:rsidR="007E6E35" w:rsidRDefault="007E6E35">
            <w:pPr>
              <w:shd w:val="clear" w:color="auto" w:fill="FFFFFF"/>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7A09BDBF" w14:textId="77777777" w:rsidR="007E6E35" w:rsidRDefault="007E6E35">
            <w:pPr>
              <w:shd w:val="clear" w:color="auto" w:fill="FFFFFF"/>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62C137F4" w14:textId="77777777" w:rsidR="007E6E35" w:rsidRDefault="007E6E35">
            <w:pPr>
              <w:shd w:val="clear" w:color="auto" w:fill="FFFFFF"/>
              <w:jc w:val="center"/>
            </w:pPr>
            <w:r>
              <w:t>1</w:t>
            </w: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298C7750" w14:textId="77777777" w:rsidR="007E6E35" w:rsidRDefault="007E6E35">
            <w:pPr>
              <w:shd w:val="clear" w:color="auto" w:fill="FFFFFF"/>
              <w:jc w:val="center"/>
            </w:pPr>
            <w:r>
              <w:t>1</w:t>
            </w:r>
          </w:p>
        </w:tc>
        <w:tc>
          <w:tcPr>
            <w:tcW w:w="369" w:type="dxa"/>
            <w:gridSpan w:val="5"/>
            <w:tcBorders>
              <w:top w:val="single" w:sz="6" w:space="0" w:color="000000"/>
              <w:left w:val="single" w:sz="6" w:space="0" w:color="000000"/>
              <w:bottom w:val="single" w:sz="4" w:space="0" w:color="auto"/>
              <w:right w:val="single" w:sz="4" w:space="0" w:color="auto"/>
            </w:tcBorders>
            <w:shd w:val="clear" w:color="auto" w:fill="FFFFFF"/>
            <w:vAlign w:val="center"/>
          </w:tcPr>
          <w:p w14:paraId="0CCA1294" w14:textId="50B266A6" w:rsidR="007E6E35" w:rsidRDefault="00D21C7D">
            <w:pPr>
              <w:shd w:val="clear" w:color="auto" w:fill="FFFFFF"/>
              <w:jc w:val="center"/>
            </w:pPr>
            <w:r>
              <w:t>1</w:t>
            </w:r>
          </w:p>
        </w:tc>
        <w:tc>
          <w:tcPr>
            <w:tcW w:w="392" w:type="dxa"/>
            <w:gridSpan w:val="8"/>
            <w:tcBorders>
              <w:top w:val="single" w:sz="6" w:space="0" w:color="000000"/>
              <w:left w:val="single" w:sz="4" w:space="0" w:color="auto"/>
              <w:bottom w:val="single" w:sz="4" w:space="0" w:color="auto"/>
              <w:right w:val="single" w:sz="4" w:space="0" w:color="auto"/>
            </w:tcBorders>
            <w:shd w:val="clear" w:color="auto" w:fill="FFFFFF"/>
            <w:vAlign w:val="center"/>
          </w:tcPr>
          <w:p w14:paraId="1F3A8C8C" w14:textId="6718D4BB" w:rsidR="007E6E35" w:rsidRDefault="00D21C7D">
            <w:pPr>
              <w:shd w:val="clear" w:color="auto" w:fill="FFFFFF"/>
              <w:jc w:val="center"/>
            </w:pPr>
            <w:r>
              <w:t>1</w:t>
            </w:r>
          </w:p>
        </w:tc>
        <w:tc>
          <w:tcPr>
            <w:tcW w:w="461" w:type="dxa"/>
            <w:gridSpan w:val="10"/>
            <w:tcBorders>
              <w:top w:val="single" w:sz="6" w:space="0" w:color="000000"/>
              <w:left w:val="single" w:sz="4" w:space="0" w:color="auto"/>
              <w:bottom w:val="single" w:sz="4" w:space="0" w:color="auto"/>
              <w:right w:val="single" w:sz="4" w:space="0" w:color="auto"/>
            </w:tcBorders>
            <w:shd w:val="clear" w:color="auto" w:fill="FFFFFF"/>
            <w:vAlign w:val="center"/>
          </w:tcPr>
          <w:p w14:paraId="6956C4DB" w14:textId="3EA5EF63" w:rsidR="007E6E35" w:rsidRDefault="00D21C7D">
            <w:pPr>
              <w:shd w:val="clear" w:color="auto" w:fill="FFFFFF"/>
              <w:jc w:val="center"/>
            </w:pPr>
            <w:r>
              <w:t>1</w:t>
            </w:r>
          </w:p>
        </w:tc>
        <w:tc>
          <w:tcPr>
            <w:tcW w:w="426" w:type="dxa"/>
            <w:gridSpan w:val="7"/>
            <w:tcBorders>
              <w:top w:val="single" w:sz="6" w:space="0" w:color="000000"/>
              <w:left w:val="single" w:sz="4" w:space="0" w:color="auto"/>
              <w:bottom w:val="single" w:sz="4" w:space="0" w:color="auto"/>
              <w:right w:val="single" w:sz="4" w:space="0" w:color="auto"/>
            </w:tcBorders>
            <w:shd w:val="clear" w:color="auto" w:fill="FFFFFF"/>
            <w:vAlign w:val="center"/>
          </w:tcPr>
          <w:p w14:paraId="4617DEB7" w14:textId="7EDD808D" w:rsidR="007E6E35" w:rsidRDefault="00D21C7D">
            <w:pPr>
              <w:shd w:val="clear" w:color="auto" w:fill="FFFFFF"/>
              <w:jc w:val="center"/>
            </w:pPr>
            <w:r>
              <w:t>1</w:t>
            </w:r>
          </w:p>
        </w:tc>
        <w:tc>
          <w:tcPr>
            <w:tcW w:w="553" w:type="dxa"/>
            <w:gridSpan w:val="9"/>
            <w:tcBorders>
              <w:top w:val="single" w:sz="6" w:space="0" w:color="000000"/>
              <w:left w:val="single" w:sz="4" w:space="0" w:color="auto"/>
              <w:bottom w:val="single" w:sz="4" w:space="0" w:color="auto"/>
              <w:right w:val="single" w:sz="6" w:space="0" w:color="000000"/>
            </w:tcBorders>
            <w:shd w:val="clear" w:color="auto" w:fill="FFFFFF"/>
            <w:vAlign w:val="center"/>
          </w:tcPr>
          <w:p w14:paraId="688D1D05" w14:textId="1299AE64" w:rsidR="007E6E35" w:rsidRDefault="00D21C7D">
            <w:pPr>
              <w:shd w:val="clear" w:color="auto" w:fill="FFFFFF"/>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3F377B6D" w14:textId="44075678" w:rsidR="007E6E35" w:rsidRDefault="007E6E35">
            <w:pPr>
              <w:shd w:val="clear" w:color="auto" w:fill="FFFFFF"/>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4E86DF43" w14:textId="77777777" w:rsidR="007E6E35" w:rsidRDefault="007E6E35">
            <w:pPr>
              <w:shd w:val="clear" w:color="auto" w:fill="FFFFFF"/>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272FDEF0" w14:textId="77777777" w:rsidR="007E6E35" w:rsidRDefault="007E6E35">
            <w:pPr>
              <w:shd w:val="clear" w:color="auto" w:fill="FFFFFF"/>
              <w:jc w:val="center"/>
            </w:pPr>
            <w:r>
              <w:t>1</w:t>
            </w:r>
          </w:p>
        </w:tc>
      </w:tr>
      <w:tr w:rsidR="007E6E35" w14:paraId="4E66DF35"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772E8604" w14:textId="77777777" w:rsidR="007E6E35" w:rsidRDefault="007E6E35">
            <w:pPr>
              <w:shd w:val="clear" w:color="auto" w:fill="FFFFFF"/>
            </w:pPr>
            <w:r>
              <w:t>15.2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ED83945" w14:textId="77777777" w:rsidR="007E6E35" w:rsidRDefault="007E6E35">
            <w:pPr>
              <w:shd w:val="clear" w:color="auto" w:fill="FFFFFF"/>
              <w:spacing w:line="254" w:lineRule="exact"/>
              <w:ind w:right="86"/>
            </w:pPr>
            <w:r>
              <w:t>Проверка технического состояния отключающих устройств;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819E29C" w14:textId="77777777" w:rsidR="007E6E35" w:rsidRDefault="007E6E35">
            <w:pPr>
              <w:shd w:val="clear" w:color="auto" w:fill="FFFFFF"/>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74174CA4" w14:textId="77777777" w:rsidR="007E6E35" w:rsidRDefault="007E6E35">
            <w:pPr>
              <w:shd w:val="clear" w:color="auto" w:fill="FFFFFF"/>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3CE424D7" w14:textId="77777777" w:rsidR="007E6E35" w:rsidRDefault="007E6E35">
            <w:pPr>
              <w:shd w:val="clear" w:color="auto" w:fill="FFFFFF"/>
              <w:jc w:val="center"/>
            </w:pPr>
            <w:r>
              <w:t>1</w:t>
            </w: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1766304A" w14:textId="77777777" w:rsidR="007E6E35" w:rsidRDefault="007E6E35">
            <w:pPr>
              <w:shd w:val="clear" w:color="auto" w:fill="FFFFFF"/>
              <w:jc w:val="center"/>
            </w:pPr>
            <w:r>
              <w:t>1</w:t>
            </w:r>
          </w:p>
        </w:tc>
        <w:tc>
          <w:tcPr>
            <w:tcW w:w="369" w:type="dxa"/>
            <w:gridSpan w:val="5"/>
            <w:tcBorders>
              <w:top w:val="single" w:sz="4" w:space="0" w:color="auto"/>
              <w:left w:val="single" w:sz="6" w:space="0" w:color="000000"/>
              <w:bottom w:val="single" w:sz="4" w:space="0" w:color="auto"/>
              <w:right w:val="single" w:sz="4" w:space="0" w:color="auto"/>
            </w:tcBorders>
            <w:shd w:val="clear" w:color="auto" w:fill="FFFFFF"/>
          </w:tcPr>
          <w:p w14:paraId="465734BD" w14:textId="2CC3EDE6" w:rsidR="007E6E35" w:rsidRDefault="00D21C7D">
            <w:pPr>
              <w:shd w:val="clear" w:color="auto" w:fill="FFFFFF"/>
              <w:jc w:val="center"/>
            </w:pPr>
            <w:r>
              <w:t>1</w:t>
            </w:r>
          </w:p>
        </w:tc>
        <w:tc>
          <w:tcPr>
            <w:tcW w:w="392" w:type="dxa"/>
            <w:gridSpan w:val="8"/>
            <w:tcBorders>
              <w:top w:val="single" w:sz="4" w:space="0" w:color="auto"/>
              <w:left w:val="single" w:sz="4" w:space="0" w:color="auto"/>
              <w:bottom w:val="single" w:sz="4" w:space="0" w:color="auto"/>
              <w:right w:val="single" w:sz="4" w:space="0" w:color="auto"/>
            </w:tcBorders>
            <w:shd w:val="clear" w:color="auto" w:fill="FFFFFF"/>
          </w:tcPr>
          <w:p w14:paraId="13AE9469" w14:textId="738A538A" w:rsidR="007E6E35" w:rsidRDefault="00D21C7D">
            <w:pPr>
              <w:shd w:val="clear" w:color="auto" w:fill="FFFFFF"/>
              <w:jc w:val="center"/>
            </w:pPr>
            <w:r>
              <w:t>1</w:t>
            </w:r>
          </w:p>
        </w:tc>
        <w:tc>
          <w:tcPr>
            <w:tcW w:w="461" w:type="dxa"/>
            <w:gridSpan w:val="10"/>
            <w:tcBorders>
              <w:top w:val="single" w:sz="4" w:space="0" w:color="auto"/>
              <w:left w:val="single" w:sz="4" w:space="0" w:color="auto"/>
              <w:bottom w:val="single" w:sz="4" w:space="0" w:color="auto"/>
              <w:right w:val="single" w:sz="4" w:space="0" w:color="auto"/>
            </w:tcBorders>
            <w:shd w:val="clear" w:color="auto" w:fill="FFFFFF"/>
          </w:tcPr>
          <w:p w14:paraId="6A1E540A" w14:textId="1CB3BDCF" w:rsidR="007E6E35" w:rsidRDefault="00D21C7D">
            <w:pPr>
              <w:shd w:val="clear" w:color="auto" w:fill="FFFFFF"/>
              <w:jc w:val="center"/>
            </w:pPr>
            <w:r>
              <w:t>1</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2208A5EC" w14:textId="36857E99" w:rsidR="007E6E35" w:rsidRDefault="00D21C7D">
            <w:pPr>
              <w:shd w:val="clear" w:color="auto" w:fill="FFFFFF"/>
              <w:jc w:val="center"/>
            </w:pPr>
            <w:r>
              <w:t>1</w:t>
            </w:r>
          </w:p>
        </w:tc>
        <w:tc>
          <w:tcPr>
            <w:tcW w:w="553" w:type="dxa"/>
            <w:gridSpan w:val="9"/>
            <w:tcBorders>
              <w:top w:val="single" w:sz="4" w:space="0" w:color="auto"/>
              <w:left w:val="single" w:sz="4" w:space="0" w:color="auto"/>
              <w:bottom w:val="single" w:sz="4" w:space="0" w:color="auto"/>
              <w:right w:val="single" w:sz="6" w:space="0" w:color="000000"/>
            </w:tcBorders>
            <w:shd w:val="clear" w:color="auto" w:fill="FFFFFF"/>
          </w:tcPr>
          <w:p w14:paraId="187211BB" w14:textId="3A56899A" w:rsidR="007E6E35" w:rsidRDefault="00D21C7D">
            <w:pPr>
              <w:shd w:val="clear" w:color="auto" w:fill="FFFFFF"/>
              <w:jc w:val="center"/>
            </w:pPr>
            <w:r>
              <w:t>1</w:t>
            </w: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1A8F16CC" w14:textId="59CFEADD" w:rsidR="007E6E35" w:rsidRDefault="007E6E35">
            <w:pPr>
              <w:shd w:val="clear" w:color="auto" w:fill="FFFFFF"/>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7E6A454E" w14:textId="77777777" w:rsidR="007E6E35" w:rsidRDefault="007E6E35">
            <w:pPr>
              <w:shd w:val="clear" w:color="auto" w:fill="FFFFFF"/>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4DF1C030" w14:textId="77777777" w:rsidR="007E6E35" w:rsidRDefault="007E6E35">
            <w:pPr>
              <w:shd w:val="clear" w:color="auto" w:fill="FFFFFF"/>
              <w:jc w:val="center"/>
            </w:pPr>
            <w:r>
              <w:t>1</w:t>
            </w:r>
          </w:p>
        </w:tc>
      </w:tr>
      <w:tr w:rsidR="007E6E35" w14:paraId="14F68242"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B8DD210" w14:textId="77777777" w:rsidR="007E6E35" w:rsidRDefault="007E6E35">
            <w:pPr>
              <w:shd w:val="clear" w:color="auto" w:fill="FFFFFF"/>
            </w:pPr>
            <w:r>
              <w:t>15.3</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6AC09989" w14:textId="77777777" w:rsidR="007E6E35" w:rsidRDefault="007E6E35">
            <w:pPr>
              <w:shd w:val="clear" w:color="auto" w:fill="FFFFFF"/>
              <w:spacing w:line="254" w:lineRule="exact"/>
              <w:ind w:right="86"/>
            </w:pPr>
            <w:r>
              <w:t>Проверка плавности всех фланцевых и резьбовых соединений, при необходимости устранение</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9CF01EB" w14:textId="77777777" w:rsidR="007E6E35" w:rsidRDefault="007E6E35">
            <w:pPr>
              <w:shd w:val="clear" w:color="auto" w:fill="FFFFFF"/>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15899CD2" w14:textId="77777777" w:rsidR="007E6E35" w:rsidRDefault="007E6E35">
            <w:pPr>
              <w:shd w:val="clear" w:color="auto" w:fill="FFFFFF"/>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5B51CEEC" w14:textId="77777777" w:rsidR="007E6E35" w:rsidRDefault="007E6E35">
            <w:pPr>
              <w:shd w:val="clear" w:color="auto" w:fill="FFFFFF"/>
              <w:jc w:val="center"/>
            </w:pPr>
            <w:r>
              <w:t>1</w:t>
            </w: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6C7C1B22" w14:textId="77777777" w:rsidR="007E6E35" w:rsidRDefault="007E6E35">
            <w:pPr>
              <w:shd w:val="clear" w:color="auto" w:fill="FFFFFF"/>
              <w:jc w:val="center"/>
            </w:pPr>
            <w:r>
              <w:t>1</w:t>
            </w:r>
          </w:p>
        </w:tc>
        <w:tc>
          <w:tcPr>
            <w:tcW w:w="369" w:type="dxa"/>
            <w:gridSpan w:val="5"/>
            <w:tcBorders>
              <w:top w:val="single" w:sz="4" w:space="0" w:color="auto"/>
              <w:left w:val="single" w:sz="6" w:space="0" w:color="000000"/>
              <w:bottom w:val="single" w:sz="4" w:space="0" w:color="auto"/>
              <w:right w:val="single" w:sz="4" w:space="0" w:color="auto"/>
            </w:tcBorders>
            <w:shd w:val="clear" w:color="auto" w:fill="FFFFFF"/>
          </w:tcPr>
          <w:p w14:paraId="7029DAAA" w14:textId="24E9A081" w:rsidR="007E6E35" w:rsidRDefault="00D21C7D">
            <w:pPr>
              <w:shd w:val="clear" w:color="auto" w:fill="FFFFFF"/>
              <w:jc w:val="center"/>
            </w:pPr>
            <w:r>
              <w:t>1</w:t>
            </w:r>
          </w:p>
        </w:tc>
        <w:tc>
          <w:tcPr>
            <w:tcW w:w="392" w:type="dxa"/>
            <w:gridSpan w:val="8"/>
            <w:tcBorders>
              <w:top w:val="single" w:sz="4" w:space="0" w:color="auto"/>
              <w:left w:val="single" w:sz="4" w:space="0" w:color="auto"/>
              <w:bottom w:val="single" w:sz="4" w:space="0" w:color="auto"/>
              <w:right w:val="single" w:sz="4" w:space="0" w:color="auto"/>
            </w:tcBorders>
            <w:shd w:val="clear" w:color="auto" w:fill="FFFFFF"/>
          </w:tcPr>
          <w:p w14:paraId="70E034E7" w14:textId="31BF3A40" w:rsidR="007E6E35" w:rsidRDefault="00D21C7D">
            <w:pPr>
              <w:shd w:val="clear" w:color="auto" w:fill="FFFFFF"/>
              <w:jc w:val="center"/>
            </w:pPr>
            <w:r>
              <w:t>1</w:t>
            </w:r>
          </w:p>
        </w:tc>
        <w:tc>
          <w:tcPr>
            <w:tcW w:w="461" w:type="dxa"/>
            <w:gridSpan w:val="10"/>
            <w:tcBorders>
              <w:top w:val="single" w:sz="4" w:space="0" w:color="auto"/>
              <w:left w:val="single" w:sz="4" w:space="0" w:color="auto"/>
              <w:bottom w:val="single" w:sz="4" w:space="0" w:color="auto"/>
              <w:right w:val="single" w:sz="4" w:space="0" w:color="auto"/>
            </w:tcBorders>
            <w:shd w:val="clear" w:color="auto" w:fill="FFFFFF"/>
          </w:tcPr>
          <w:p w14:paraId="3B43FAF0" w14:textId="102A645F" w:rsidR="007E6E35" w:rsidRDefault="00D21C7D">
            <w:pPr>
              <w:shd w:val="clear" w:color="auto" w:fill="FFFFFF"/>
              <w:jc w:val="center"/>
            </w:pPr>
            <w:r>
              <w:t>1</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05290276" w14:textId="4559500D" w:rsidR="007E6E35" w:rsidRDefault="00D21C7D">
            <w:pPr>
              <w:shd w:val="clear" w:color="auto" w:fill="FFFFFF"/>
              <w:jc w:val="center"/>
            </w:pPr>
            <w:r>
              <w:t>1</w:t>
            </w:r>
          </w:p>
        </w:tc>
        <w:tc>
          <w:tcPr>
            <w:tcW w:w="553" w:type="dxa"/>
            <w:gridSpan w:val="9"/>
            <w:tcBorders>
              <w:top w:val="single" w:sz="4" w:space="0" w:color="auto"/>
              <w:left w:val="single" w:sz="4" w:space="0" w:color="auto"/>
              <w:bottom w:val="single" w:sz="4" w:space="0" w:color="auto"/>
              <w:right w:val="single" w:sz="6" w:space="0" w:color="000000"/>
            </w:tcBorders>
            <w:shd w:val="clear" w:color="auto" w:fill="FFFFFF"/>
          </w:tcPr>
          <w:p w14:paraId="0F56E61A" w14:textId="0E60DDC4" w:rsidR="007E6E35" w:rsidRDefault="00D21C7D">
            <w:pPr>
              <w:shd w:val="clear" w:color="auto" w:fill="FFFFFF"/>
              <w:jc w:val="center"/>
            </w:pPr>
            <w:r>
              <w:t>1</w:t>
            </w:r>
          </w:p>
        </w:tc>
        <w:tc>
          <w:tcPr>
            <w:tcW w:w="359" w:type="dxa"/>
            <w:gridSpan w:val="3"/>
            <w:tcBorders>
              <w:top w:val="single" w:sz="6" w:space="0" w:color="000000"/>
              <w:left w:val="single" w:sz="6" w:space="0" w:color="000000"/>
              <w:bottom w:val="single" w:sz="4" w:space="0" w:color="auto"/>
              <w:right w:val="single" w:sz="6" w:space="0" w:color="000000"/>
            </w:tcBorders>
            <w:shd w:val="clear" w:color="auto" w:fill="FFFFFF"/>
          </w:tcPr>
          <w:p w14:paraId="10B69A94" w14:textId="6A245828" w:rsidR="007E6E35" w:rsidRDefault="007E6E35">
            <w:pPr>
              <w:shd w:val="clear" w:color="auto" w:fill="FFFFFF"/>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4854EC1E" w14:textId="77777777" w:rsidR="007E6E35" w:rsidRDefault="007E6E35">
            <w:pPr>
              <w:shd w:val="clear" w:color="auto" w:fill="FFFFFF"/>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7CF31841" w14:textId="77777777" w:rsidR="007E6E35" w:rsidRDefault="007E6E35">
            <w:pPr>
              <w:shd w:val="clear" w:color="auto" w:fill="FFFFFF"/>
              <w:jc w:val="center"/>
            </w:pPr>
            <w:r>
              <w:t>1</w:t>
            </w:r>
          </w:p>
        </w:tc>
      </w:tr>
      <w:tr w:rsidR="007E6E35" w14:paraId="43132423"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4FEFCF34" w14:textId="77777777" w:rsidR="007E6E35" w:rsidRDefault="007E6E35">
            <w:pPr>
              <w:shd w:val="clear" w:color="auto" w:fill="FFFFFF"/>
            </w:pPr>
            <w:r>
              <w:t>15.4</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3DECE4B1" w14:textId="77777777" w:rsidR="007E6E35" w:rsidRDefault="007E6E35">
            <w:pPr>
              <w:shd w:val="clear" w:color="auto" w:fill="FFFFFF"/>
              <w:spacing w:line="254" w:lineRule="exact"/>
              <w:ind w:right="86"/>
            </w:pPr>
            <w:r>
              <w:t>Проверка исправности КИП;</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40E3C3B" w14:textId="77777777" w:rsidR="007E6E35" w:rsidRDefault="007E6E35">
            <w:pPr>
              <w:shd w:val="clear" w:color="auto" w:fill="FFFFFF"/>
              <w:jc w:val="center"/>
            </w:pPr>
            <w:r>
              <w:t>1</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71298CC8" w14:textId="77777777" w:rsidR="007E6E35" w:rsidRDefault="007E6E35">
            <w:pPr>
              <w:shd w:val="clear" w:color="auto" w:fill="FFFFFF"/>
              <w:jc w:val="center"/>
            </w:pPr>
            <w:r>
              <w:t>1</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620ABD54" w14:textId="77777777" w:rsidR="007E6E35" w:rsidRDefault="007E6E35">
            <w:pPr>
              <w:shd w:val="clear" w:color="auto" w:fill="FFFFFF"/>
              <w:jc w:val="center"/>
            </w:pPr>
            <w:r>
              <w:t>1</w:t>
            </w: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510E3647" w14:textId="77777777" w:rsidR="007E6E35" w:rsidRDefault="007E6E35">
            <w:pPr>
              <w:shd w:val="clear" w:color="auto" w:fill="FFFFFF"/>
              <w:jc w:val="center"/>
            </w:pPr>
            <w:r>
              <w:t>1</w:t>
            </w:r>
          </w:p>
        </w:tc>
        <w:tc>
          <w:tcPr>
            <w:tcW w:w="369" w:type="dxa"/>
            <w:gridSpan w:val="5"/>
            <w:tcBorders>
              <w:top w:val="single" w:sz="4" w:space="0" w:color="auto"/>
              <w:left w:val="single" w:sz="6" w:space="0" w:color="000000"/>
              <w:bottom w:val="single" w:sz="4" w:space="0" w:color="auto"/>
              <w:right w:val="single" w:sz="4" w:space="0" w:color="auto"/>
            </w:tcBorders>
            <w:shd w:val="clear" w:color="auto" w:fill="FFFFFF"/>
          </w:tcPr>
          <w:p w14:paraId="294517D0" w14:textId="35284FEB" w:rsidR="007E6E35" w:rsidRDefault="00D21C7D">
            <w:pPr>
              <w:shd w:val="clear" w:color="auto" w:fill="FFFFFF"/>
              <w:jc w:val="center"/>
            </w:pPr>
            <w:r>
              <w:t>1</w:t>
            </w:r>
          </w:p>
        </w:tc>
        <w:tc>
          <w:tcPr>
            <w:tcW w:w="392" w:type="dxa"/>
            <w:gridSpan w:val="8"/>
            <w:tcBorders>
              <w:top w:val="single" w:sz="4" w:space="0" w:color="auto"/>
              <w:left w:val="single" w:sz="4" w:space="0" w:color="auto"/>
              <w:bottom w:val="single" w:sz="4" w:space="0" w:color="auto"/>
              <w:right w:val="single" w:sz="4" w:space="0" w:color="auto"/>
            </w:tcBorders>
            <w:shd w:val="clear" w:color="auto" w:fill="FFFFFF"/>
          </w:tcPr>
          <w:p w14:paraId="1AB4761A" w14:textId="668EA82F" w:rsidR="007E6E35" w:rsidRDefault="00D21C7D">
            <w:pPr>
              <w:shd w:val="clear" w:color="auto" w:fill="FFFFFF"/>
              <w:jc w:val="center"/>
            </w:pPr>
            <w:r>
              <w:t>1</w:t>
            </w:r>
          </w:p>
        </w:tc>
        <w:tc>
          <w:tcPr>
            <w:tcW w:w="461" w:type="dxa"/>
            <w:gridSpan w:val="10"/>
            <w:tcBorders>
              <w:top w:val="single" w:sz="4" w:space="0" w:color="auto"/>
              <w:left w:val="single" w:sz="4" w:space="0" w:color="auto"/>
              <w:bottom w:val="single" w:sz="4" w:space="0" w:color="auto"/>
              <w:right w:val="single" w:sz="4" w:space="0" w:color="auto"/>
            </w:tcBorders>
            <w:shd w:val="clear" w:color="auto" w:fill="FFFFFF"/>
          </w:tcPr>
          <w:p w14:paraId="16DD6E53" w14:textId="09D70DA9" w:rsidR="007E6E35" w:rsidRDefault="00D21C7D">
            <w:pPr>
              <w:shd w:val="clear" w:color="auto" w:fill="FFFFFF"/>
              <w:jc w:val="center"/>
            </w:pPr>
            <w:r>
              <w:t>1</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69AFBEC4" w14:textId="1A33C62B" w:rsidR="007E6E35" w:rsidRDefault="00D21C7D">
            <w:pPr>
              <w:shd w:val="clear" w:color="auto" w:fill="FFFFFF"/>
              <w:jc w:val="center"/>
            </w:pPr>
            <w:r>
              <w:t>1</w:t>
            </w:r>
          </w:p>
        </w:tc>
        <w:tc>
          <w:tcPr>
            <w:tcW w:w="553" w:type="dxa"/>
            <w:gridSpan w:val="9"/>
            <w:tcBorders>
              <w:top w:val="single" w:sz="4" w:space="0" w:color="auto"/>
              <w:left w:val="single" w:sz="4" w:space="0" w:color="auto"/>
              <w:bottom w:val="single" w:sz="4" w:space="0" w:color="auto"/>
              <w:right w:val="single" w:sz="6" w:space="0" w:color="000000"/>
            </w:tcBorders>
            <w:shd w:val="clear" w:color="auto" w:fill="FFFFFF"/>
          </w:tcPr>
          <w:p w14:paraId="17773E51" w14:textId="4F4614D2" w:rsidR="007E6E35" w:rsidRDefault="00D21C7D">
            <w:pPr>
              <w:shd w:val="clear" w:color="auto" w:fill="FFFFFF"/>
              <w:jc w:val="center"/>
            </w:pPr>
            <w:r>
              <w:t>1</w:t>
            </w:r>
          </w:p>
        </w:tc>
        <w:tc>
          <w:tcPr>
            <w:tcW w:w="359" w:type="dxa"/>
            <w:gridSpan w:val="3"/>
            <w:tcBorders>
              <w:top w:val="single" w:sz="4" w:space="0" w:color="auto"/>
              <w:left w:val="single" w:sz="6" w:space="0" w:color="000000"/>
              <w:bottom w:val="single" w:sz="6" w:space="0" w:color="000000"/>
              <w:right w:val="single" w:sz="6" w:space="0" w:color="000000"/>
            </w:tcBorders>
            <w:shd w:val="clear" w:color="auto" w:fill="FFFFFF"/>
          </w:tcPr>
          <w:p w14:paraId="5AAF4E1E" w14:textId="152A6BD3" w:rsidR="007E6E35" w:rsidRDefault="007E6E35">
            <w:pPr>
              <w:shd w:val="clear" w:color="auto" w:fill="FFFFFF"/>
              <w:jc w:val="center"/>
            </w:pPr>
            <w:r>
              <w:t>1</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1254C0A6" w14:textId="77777777" w:rsidR="007E6E35" w:rsidRDefault="007E6E35">
            <w:pPr>
              <w:shd w:val="clear" w:color="auto" w:fill="FFFFFF"/>
              <w:jc w:val="center"/>
            </w:pPr>
            <w:r>
              <w:t>1</w:t>
            </w: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586F5B6C" w14:textId="77777777" w:rsidR="007E6E35" w:rsidRDefault="007E6E35">
            <w:pPr>
              <w:shd w:val="clear" w:color="auto" w:fill="FFFFFF"/>
              <w:jc w:val="center"/>
            </w:pPr>
            <w:r>
              <w:t>1</w:t>
            </w:r>
          </w:p>
        </w:tc>
      </w:tr>
      <w:tr w:rsidR="007E6E35" w14:paraId="2113EB2E"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05E2DC1" w14:textId="77777777" w:rsidR="007E6E35" w:rsidRDefault="007E6E35">
            <w:pPr>
              <w:shd w:val="clear" w:color="auto" w:fill="FFFFFF"/>
            </w:pPr>
            <w:r>
              <w:t>15.5</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80E1330" w14:textId="77777777" w:rsidR="007E6E35" w:rsidRDefault="007E6E35">
            <w:pPr>
              <w:shd w:val="clear" w:color="auto" w:fill="FFFFFF"/>
              <w:spacing w:line="254" w:lineRule="exact"/>
              <w:ind w:right="86"/>
            </w:pPr>
            <w:r>
              <w:t>Контроль загрязненности газовых фильтров на газопроводе;</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F02FC9D" w14:textId="77777777" w:rsidR="007E6E35" w:rsidRDefault="007E6E35">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10A20D9F" w14:textId="77777777" w:rsidR="007E6E35" w:rsidRDefault="007E6E35">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33F14688" w14:textId="77777777" w:rsidR="007E6E35" w:rsidRDefault="007E6E35">
            <w:pPr>
              <w:shd w:val="clear" w:color="auto" w:fill="FFFFFF"/>
              <w:jc w:val="center"/>
            </w:pP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4A2BAAF8" w14:textId="77777777" w:rsidR="007E6E35" w:rsidRDefault="007E6E35">
            <w:pPr>
              <w:shd w:val="clear" w:color="auto" w:fill="FFFFFF"/>
              <w:jc w:val="center"/>
            </w:pPr>
            <w:r>
              <w:t>2</w:t>
            </w:r>
          </w:p>
        </w:tc>
        <w:tc>
          <w:tcPr>
            <w:tcW w:w="369" w:type="dxa"/>
            <w:gridSpan w:val="5"/>
            <w:tcBorders>
              <w:top w:val="single" w:sz="4" w:space="0" w:color="auto"/>
              <w:left w:val="single" w:sz="6" w:space="0" w:color="000000"/>
              <w:bottom w:val="single" w:sz="4" w:space="0" w:color="auto"/>
              <w:right w:val="single" w:sz="4" w:space="0" w:color="auto"/>
            </w:tcBorders>
            <w:shd w:val="clear" w:color="auto" w:fill="FFFFFF"/>
          </w:tcPr>
          <w:p w14:paraId="084AC496" w14:textId="77777777" w:rsidR="007E6E35" w:rsidRDefault="007E6E35">
            <w:pPr>
              <w:shd w:val="clear" w:color="auto" w:fill="FFFFFF"/>
              <w:jc w:val="center"/>
            </w:pPr>
          </w:p>
        </w:tc>
        <w:tc>
          <w:tcPr>
            <w:tcW w:w="392" w:type="dxa"/>
            <w:gridSpan w:val="8"/>
            <w:tcBorders>
              <w:top w:val="single" w:sz="4" w:space="0" w:color="auto"/>
              <w:left w:val="single" w:sz="4" w:space="0" w:color="auto"/>
              <w:bottom w:val="single" w:sz="4" w:space="0" w:color="auto"/>
              <w:right w:val="single" w:sz="4" w:space="0" w:color="auto"/>
            </w:tcBorders>
            <w:shd w:val="clear" w:color="auto" w:fill="FFFFFF"/>
          </w:tcPr>
          <w:p w14:paraId="78A0FA0B" w14:textId="77777777" w:rsidR="007E6E35" w:rsidRDefault="007E6E35">
            <w:pPr>
              <w:shd w:val="clear" w:color="auto" w:fill="FFFFFF"/>
              <w:jc w:val="center"/>
            </w:pPr>
          </w:p>
        </w:tc>
        <w:tc>
          <w:tcPr>
            <w:tcW w:w="461" w:type="dxa"/>
            <w:gridSpan w:val="10"/>
            <w:tcBorders>
              <w:top w:val="single" w:sz="4" w:space="0" w:color="auto"/>
              <w:left w:val="single" w:sz="4" w:space="0" w:color="auto"/>
              <w:bottom w:val="single" w:sz="4" w:space="0" w:color="auto"/>
              <w:right w:val="single" w:sz="4" w:space="0" w:color="auto"/>
            </w:tcBorders>
            <w:shd w:val="clear" w:color="auto" w:fill="FFFFFF"/>
          </w:tcPr>
          <w:p w14:paraId="1ACDB26C" w14:textId="35A521BA" w:rsidR="007E6E35" w:rsidRDefault="00C84AE3">
            <w:pPr>
              <w:shd w:val="clear" w:color="auto" w:fill="FFFFFF"/>
              <w:jc w:val="center"/>
            </w:pPr>
            <w:r>
              <w:t>2</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6DEC8E91" w14:textId="77777777" w:rsidR="007E6E35" w:rsidRDefault="007E6E35">
            <w:pPr>
              <w:shd w:val="clear" w:color="auto" w:fill="FFFFFF"/>
              <w:jc w:val="center"/>
            </w:pPr>
          </w:p>
        </w:tc>
        <w:tc>
          <w:tcPr>
            <w:tcW w:w="553" w:type="dxa"/>
            <w:gridSpan w:val="9"/>
            <w:tcBorders>
              <w:top w:val="single" w:sz="4" w:space="0" w:color="auto"/>
              <w:left w:val="single" w:sz="4" w:space="0" w:color="auto"/>
              <w:bottom w:val="single" w:sz="4" w:space="0" w:color="auto"/>
              <w:right w:val="single" w:sz="6" w:space="0" w:color="000000"/>
            </w:tcBorders>
            <w:shd w:val="clear" w:color="auto" w:fill="FFFFFF"/>
          </w:tcPr>
          <w:p w14:paraId="560E0C74" w14:textId="77777777" w:rsidR="007E6E35" w:rsidRDefault="007E6E35">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376475D3" w14:textId="5DC47D76" w:rsidR="007E6E35" w:rsidRDefault="007E6E35">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2408F67F" w14:textId="77777777" w:rsidR="007E6E35" w:rsidRDefault="007E6E35">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06E52D9F" w14:textId="77777777" w:rsidR="007E6E35" w:rsidRDefault="007E6E35">
            <w:pPr>
              <w:jc w:val="center"/>
            </w:pPr>
          </w:p>
        </w:tc>
      </w:tr>
      <w:tr w:rsidR="007E6E35" w14:paraId="31C1D390"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143202F4" w14:textId="77777777" w:rsidR="007E6E35" w:rsidRDefault="007E6E35">
            <w:pPr>
              <w:shd w:val="clear" w:color="auto" w:fill="FFFFFF"/>
            </w:pPr>
            <w:r>
              <w:t>15.6</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5DA809CE" w14:textId="77777777" w:rsidR="007E6E35" w:rsidRDefault="007E6E35">
            <w:pPr>
              <w:shd w:val="clear" w:color="auto" w:fill="FFFFFF"/>
              <w:spacing w:line="254" w:lineRule="exact"/>
              <w:ind w:right="86"/>
            </w:pPr>
            <w:r>
              <w:t>Проверка работы регуляторов давления газа газовых линеек потребителей газа;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28D0266" w14:textId="77777777" w:rsidR="007E6E35" w:rsidRDefault="007E6E35">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46A1BF5F" w14:textId="77777777" w:rsidR="007E6E35" w:rsidRDefault="007E6E35">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463781D1" w14:textId="77777777" w:rsidR="007E6E35" w:rsidRDefault="007E6E35">
            <w:pPr>
              <w:shd w:val="clear" w:color="auto" w:fill="FFFFFF"/>
              <w:jc w:val="center"/>
            </w:pPr>
          </w:p>
        </w:tc>
        <w:tc>
          <w:tcPr>
            <w:tcW w:w="427" w:type="dxa"/>
            <w:gridSpan w:val="4"/>
            <w:tcBorders>
              <w:top w:val="single" w:sz="4" w:space="0" w:color="auto"/>
              <w:left w:val="single" w:sz="6" w:space="0" w:color="000000"/>
              <w:bottom w:val="single" w:sz="6" w:space="0" w:color="000000"/>
              <w:right w:val="single" w:sz="6" w:space="0" w:color="000000"/>
            </w:tcBorders>
            <w:shd w:val="clear" w:color="auto" w:fill="FFFFFF"/>
          </w:tcPr>
          <w:p w14:paraId="5A7C14C1" w14:textId="77777777" w:rsidR="007E6E35" w:rsidRDefault="007E6E35">
            <w:pPr>
              <w:shd w:val="clear" w:color="auto" w:fill="FFFFFF"/>
              <w:jc w:val="center"/>
            </w:pPr>
            <w:r>
              <w:t>2</w:t>
            </w:r>
          </w:p>
        </w:tc>
        <w:tc>
          <w:tcPr>
            <w:tcW w:w="369" w:type="dxa"/>
            <w:gridSpan w:val="5"/>
            <w:tcBorders>
              <w:top w:val="single" w:sz="4" w:space="0" w:color="auto"/>
              <w:left w:val="single" w:sz="6" w:space="0" w:color="000000"/>
              <w:bottom w:val="single" w:sz="4" w:space="0" w:color="auto"/>
              <w:right w:val="single" w:sz="4" w:space="0" w:color="auto"/>
            </w:tcBorders>
            <w:shd w:val="clear" w:color="auto" w:fill="FFFFFF"/>
          </w:tcPr>
          <w:p w14:paraId="6535042E" w14:textId="77777777" w:rsidR="007E6E35" w:rsidRDefault="007E6E35">
            <w:pPr>
              <w:shd w:val="clear" w:color="auto" w:fill="FFFFFF"/>
              <w:jc w:val="center"/>
            </w:pPr>
          </w:p>
        </w:tc>
        <w:tc>
          <w:tcPr>
            <w:tcW w:w="392" w:type="dxa"/>
            <w:gridSpan w:val="8"/>
            <w:tcBorders>
              <w:top w:val="single" w:sz="4" w:space="0" w:color="auto"/>
              <w:left w:val="single" w:sz="4" w:space="0" w:color="auto"/>
              <w:bottom w:val="single" w:sz="4" w:space="0" w:color="auto"/>
              <w:right w:val="single" w:sz="4" w:space="0" w:color="auto"/>
            </w:tcBorders>
            <w:shd w:val="clear" w:color="auto" w:fill="FFFFFF"/>
          </w:tcPr>
          <w:p w14:paraId="25F4E5D1" w14:textId="77777777" w:rsidR="007E6E35" w:rsidRDefault="007E6E35">
            <w:pPr>
              <w:shd w:val="clear" w:color="auto" w:fill="FFFFFF"/>
              <w:jc w:val="center"/>
            </w:pPr>
          </w:p>
        </w:tc>
        <w:tc>
          <w:tcPr>
            <w:tcW w:w="461" w:type="dxa"/>
            <w:gridSpan w:val="10"/>
            <w:tcBorders>
              <w:top w:val="single" w:sz="4" w:space="0" w:color="auto"/>
              <w:left w:val="single" w:sz="4" w:space="0" w:color="auto"/>
              <w:bottom w:val="single" w:sz="4" w:space="0" w:color="auto"/>
              <w:right w:val="single" w:sz="4" w:space="0" w:color="auto"/>
            </w:tcBorders>
            <w:shd w:val="clear" w:color="auto" w:fill="FFFFFF"/>
          </w:tcPr>
          <w:p w14:paraId="29A5FE2D" w14:textId="1B0B9A64" w:rsidR="007E6E35" w:rsidRDefault="00C84AE3">
            <w:pPr>
              <w:shd w:val="clear" w:color="auto" w:fill="FFFFFF"/>
              <w:jc w:val="center"/>
            </w:pPr>
            <w:r>
              <w:t>2</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3B5FCE5B" w14:textId="77777777" w:rsidR="007E6E35" w:rsidRDefault="007E6E35">
            <w:pPr>
              <w:shd w:val="clear" w:color="auto" w:fill="FFFFFF"/>
              <w:jc w:val="center"/>
            </w:pPr>
          </w:p>
        </w:tc>
        <w:tc>
          <w:tcPr>
            <w:tcW w:w="553" w:type="dxa"/>
            <w:gridSpan w:val="9"/>
            <w:tcBorders>
              <w:top w:val="single" w:sz="4" w:space="0" w:color="auto"/>
              <w:left w:val="single" w:sz="4" w:space="0" w:color="auto"/>
              <w:bottom w:val="single" w:sz="4" w:space="0" w:color="auto"/>
              <w:right w:val="single" w:sz="6" w:space="0" w:color="000000"/>
            </w:tcBorders>
            <w:shd w:val="clear" w:color="auto" w:fill="FFFFFF"/>
          </w:tcPr>
          <w:p w14:paraId="14CB7E99" w14:textId="77777777" w:rsidR="007E6E35" w:rsidRDefault="007E6E35">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3DEE5145" w14:textId="03274695" w:rsidR="007E6E35" w:rsidRDefault="007E6E35">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7AB0A7DE" w14:textId="77777777" w:rsidR="007E6E35" w:rsidRDefault="007E6E35">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6624EDC0" w14:textId="77777777" w:rsidR="007E6E35" w:rsidRDefault="007E6E35">
            <w:pPr>
              <w:jc w:val="center"/>
            </w:pPr>
          </w:p>
        </w:tc>
      </w:tr>
      <w:tr w:rsidR="007E6E35" w14:paraId="2FACA957" w14:textId="77777777" w:rsidTr="00CA63E7">
        <w:trPr>
          <w:gridAfter w:val="8"/>
          <w:wAfter w:w="3460" w:type="dxa"/>
          <w:trHeight w:hRule="exact" w:val="262"/>
        </w:trPr>
        <w:tc>
          <w:tcPr>
            <w:tcW w:w="591" w:type="dxa"/>
            <w:tcBorders>
              <w:top w:val="single" w:sz="6" w:space="0" w:color="000000"/>
              <w:left w:val="single" w:sz="6" w:space="0" w:color="000000"/>
              <w:bottom w:val="single" w:sz="4" w:space="0" w:color="auto"/>
              <w:right w:val="single" w:sz="6" w:space="0" w:color="000000"/>
            </w:tcBorders>
            <w:shd w:val="clear" w:color="auto" w:fill="FFFFFF"/>
          </w:tcPr>
          <w:p w14:paraId="73DE1BF8" w14:textId="77777777" w:rsidR="007E6E35" w:rsidRDefault="007E6E35">
            <w:pPr>
              <w:shd w:val="clear" w:color="auto" w:fill="FFFFFF"/>
            </w:pPr>
            <w:r>
              <w:t>15.7</w:t>
            </w:r>
          </w:p>
        </w:tc>
        <w:tc>
          <w:tcPr>
            <w:tcW w:w="9048" w:type="dxa"/>
            <w:tcBorders>
              <w:top w:val="single" w:sz="6" w:space="0" w:color="000000"/>
              <w:left w:val="single" w:sz="6" w:space="0" w:color="000000"/>
              <w:bottom w:val="single" w:sz="4" w:space="0" w:color="auto"/>
              <w:right w:val="single" w:sz="6" w:space="0" w:color="000000"/>
            </w:tcBorders>
            <w:shd w:val="clear" w:color="auto" w:fill="FFFFFF"/>
          </w:tcPr>
          <w:p w14:paraId="2AE3DF13" w14:textId="77777777" w:rsidR="007E6E35" w:rsidRDefault="007E6E35">
            <w:pPr>
              <w:shd w:val="clear" w:color="auto" w:fill="FFFFFF"/>
              <w:spacing w:line="254" w:lineRule="exact"/>
              <w:ind w:right="86"/>
            </w:pPr>
            <w:r>
              <w:t>Текущий ремонт</w:t>
            </w:r>
          </w:p>
        </w:tc>
        <w:tc>
          <w:tcPr>
            <w:tcW w:w="567" w:type="dxa"/>
            <w:tcBorders>
              <w:top w:val="single" w:sz="6" w:space="0" w:color="000000"/>
              <w:left w:val="single" w:sz="6" w:space="0" w:color="000000"/>
              <w:bottom w:val="single" w:sz="4" w:space="0" w:color="auto"/>
              <w:right w:val="single" w:sz="6" w:space="0" w:color="000000"/>
            </w:tcBorders>
            <w:shd w:val="clear" w:color="auto" w:fill="FFFFFF"/>
          </w:tcPr>
          <w:p w14:paraId="02F197A0" w14:textId="77777777" w:rsidR="007E6E35" w:rsidRDefault="007E6E35">
            <w:pPr>
              <w:shd w:val="clear" w:color="auto" w:fill="FFFFFF"/>
              <w:jc w:val="center"/>
            </w:pPr>
          </w:p>
        </w:tc>
        <w:tc>
          <w:tcPr>
            <w:tcW w:w="948" w:type="dxa"/>
            <w:tcBorders>
              <w:top w:val="single" w:sz="6" w:space="0" w:color="000000"/>
              <w:left w:val="single" w:sz="6" w:space="0" w:color="000000"/>
              <w:bottom w:val="single" w:sz="4" w:space="0" w:color="auto"/>
              <w:right w:val="single" w:sz="6" w:space="0" w:color="000000"/>
            </w:tcBorders>
            <w:shd w:val="clear" w:color="auto" w:fill="FFFFFF"/>
          </w:tcPr>
          <w:p w14:paraId="09527FB0" w14:textId="77777777" w:rsidR="007E6E35" w:rsidRDefault="007E6E35">
            <w:pPr>
              <w:shd w:val="clear" w:color="auto" w:fill="FFFFFF"/>
              <w:jc w:val="center"/>
            </w:pPr>
          </w:p>
        </w:tc>
        <w:tc>
          <w:tcPr>
            <w:tcW w:w="428" w:type="dxa"/>
            <w:gridSpan w:val="3"/>
            <w:tcBorders>
              <w:top w:val="single" w:sz="6" w:space="0" w:color="000000"/>
              <w:left w:val="single" w:sz="6" w:space="0" w:color="000000"/>
              <w:bottom w:val="single" w:sz="4" w:space="0" w:color="auto"/>
              <w:right w:val="single" w:sz="6" w:space="0" w:color="000000"/>
            </w:tcBorders>
            <w:shd w:val="clear" w:color="auto" w:fill="FFFFFF"/>
          </w:tcPr>
          <w:p w14:paraId="3CF93D03" w14:textId="77777777" w:rsidR="007E6E35" w:rsidRDefault="007E6E35">
            <w:pPr>
              <w:shd w:val="clear" w:color="auto" w:fill="FFFFFF"/>
              <w:jc w:val="center"/>
            </w:pP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40A65DCB" w14:textId="77777777" w:rsidR="007E6E35" w:rsidRDefault="007E6E35">
            <w:pPr>
              <w:shd w:val="clear" w:color="auto" w:fill="FFFFFF"/>
              <w:jc w:val="center"/>
            </w:pPr>
            <w:r>
              <w:t>3</w:t>
            </w:r>
          </w:p>
        </w:tc>
        <w:tc>
          <w:tcPr>
            <w:tcW w:w="369" w:type="dxa"/>
            <w:gridSpan w:val="5"/>
            <w:tcBorders>
              <w:top w:val="single" w:sz="4" w:space="0" w:color="auto"/>
              <w:left w:val="single" w:sz="6" w:space="0" w:color="000000"/>
              <w:bottom w:val="single" w:sz="4" w:space="0" w:color="auto"/>
              <w:right w:val="single" w:sz="4" w:space="0" w:color="auto"/>
            </w:tcBorders>
            <w:shd w:val="clear" w:color="auto" w:fill="FFFFFF"/>
          </w:tcPr>
          <w:p w14:paraId="49690AC3" w14:textId="77777777" w:rsidR="007E6E35" w:rsidRDefault="007E6E35">
            <w:pPr>
              <w:shd w:val="clear" w:color="auto" w:fill="FFFFFF"/>
              <w:jc w:val="center"/>
            </w:pPr>
          </w:p>
        </w:tc>
        <w:tc>
          <w:tcPr>
            <w:tcW w:w="392" w:type="dxa"/>
            <w:gridSpan w:val="8"/>
            <w:tcBorders>
              <w:top w:val="single" w:sz="4" w:space="0" w:color="auto"/>
              <w:left w:val="single" w:sz="4" w:space="0" w:color="auto"/>
              <w:bottom w:val="single" w:sz="4" w:space="0" w:color="auto"/>
              <w:right w:val="single" w:sz="4" w:space="0" w:color="auto"/>
            </w:tcBorders>
            <w:shd w:val="clear" w:color="auto" w:fill="FFFFFF"/>
          </w:tcPr>
          <w:p w14:paraId="7EC49B2B" w14:textId="77777777" w:rsidR="007E6E35" w:rsidRDefault="007E6E35">
            <w:pPr>
              <w:shd w:val="clear" w:color="auto" w:fill="FFFFFF"/>
              <w:jc w:val="center"/>
            </w:pPr>
          </w:p>
        </w:tc>
        <w:tc>
          <w:tcPr>
            <w:tcW w:w="461" w:type="dxa"/>
            <w:gridSpan w:val="10"/>
            <w:tcBorders>
              <w:top w:val="single" w:sz="4" w:space="0" w:color="auto"/>
              <w:left w:val="single" w:sz="4" w:space="0" w:color="auto"/>
              <w:bottom w:val="single" w:sz="4" w:space="0" w:color="auto"/>
              <w:right w:val="single" w:sz="4" w:space="0" w:color="auto"/>
            </w:tcBorders>
            <w:shd w:val="clear" w:color="auto" w:fill="FFFFFF"/>
          </w:tcPr>
          <w:p w14:paraId="5F26D944" w14:textId="77777777" w:rsidR="007E6E35" w:rsidRDefault="007E6E35">
            <w:pPr>
              <w:shd w:val="clear" w:color="auto" w:fill="FFFFFF"/>
              <w:jc w:val="center"/>
            </w:pP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54F3E25A" w14:textId="77777777" w:rsidR="007E6E35" w:rsidRDefault="007E6E35">
            <w:pPr>
              <w:shd w:val="clear" w:color="auto" w:fill="FFFFFF"/>
              <w:jc w:val="center"/>
            </w:pPr>
          </w:p>
        </w:tc>
        <w:tc>
          <w:tcPr>
            <w:tcW w:w="553" w:type="dxa"/>
            <w:gridSpan w:val="9"/>
            <w:tcBorders>
              <w:top w:val="single" w:sz="4" w:space="0" w:color="auto"/>
              <w:left w:val="single" w:sz="4" w:space="0" w:color="auto"/>
              <w:bottom w:val="single" w:sz="4" w:space="0" w:color="auto"/>
              <w:right w:val="single" w:sz="6" w:space="0" w:color="000000"/>
            </w:tcBorders>
            <w:shd w:val="clear" w:color="auto" w:fill="FFFFFF"/>
          </w:tcPr>
          <w:p w14:paraId="3ECABFA7" w14:textId="77777777" w:rsidR="007E6E35" w:rsidRDefault="007E6E35">
            <w:pPr>
              <w:shd w:val="clear" w:color="auto" w:fill="FFFFFF"/>
              <w:jc w:val="center"/>
            </w:pPr>
          </w:p>
        </w:tc>
        <w:tc>
          <w:tcPr>
            <w:tcW w:w="359" w:type="dxa"/>
            <w:gridSpan w:val="3"/>
            <w:tcBorders>
              <w:top w:val="single" w:sz="6" w:space="0" w:color="000000"/>
              <w:left w:val="single" w:sz="6" w:space="0" w:color="000000"/>
              <w:bottom w:val="single" w:sz="4" w:space="0" w:color="auto"/>
              <w:right w:val="single" w:sz="6" w:space="0" w:color="000000"/>
            </w:tcBorders>
            <w:shd w:val="clear" w:color="auto" w:fill="FFFFFF"/>
          </w:tcPr>
          <w:p w14:paraId="5DCEC8C2" w14:textId="2A84AC17" w:rsidR="007E6E35" w:rsidRDefault="007E6E35">
            <w:pPr>
              <w:shd w:val="clear" w:color="auto" w:fill="FFFFFF"/>
              <w:jc w:val="center"/>
            </w:pPr>
          </w:p>
        </w:tc>
        <w:tc>
          <w:tcPr>
            <w:tcW w:w="516" w:type="dxa"/>
            <w:gridSpan w:val="3"/>
            <w:tcBorders>
              <w:top w:val="single" w:sz="6" w:space="0" w:color="000000"/>
              <w:left w:val="single" w:sz="6" w:space="0" w:color="000000"/>
              <w:bottom w:val="single" w:sz="4" w:space="0" w:color="auto"/>
              <w:right w:val="single" w:sz="6" w:space="0" w:color="000000"/>
            </w:tcBorders>
            <w:shd w:val="clear" w:color="auto" w:fill="FFFFFF"/>
          </w:tcPr>
          <w:p w14:paraId="60F8A639" w14:textId="77777777" w:rsidR="007E6E35" w:rsidRDefault="007E6E35">
            <w:pPr>
              <w:shd w:val="clear" w:color="auto" w:fill="FFFFFF"/>
              <w:jc w:val="center"/>
            </w:pPr>
          </w:p>
        </w:tc>
        <w:tc>
          <w:tcPr>
            <w:tcW w:w="441" w:type="dxa"/>
            <w:tcBorders>
              <w:top w:val="single" w:sz="6" w:space="0" w:color="000000"/>
              <w:left w:val="single" w:sz="6" w:space="0" w:color="000000"/>
              <w:bottom w:val="single" w:sz="4" w:space="0" w:color="auto"/>
              <w:right w:val="single" w:sz="6" w:space="0" w:color="000000"/>
            </w:tcBorders>
            <w:shd w:val="clear" w:color="auto" w:fill="FFFFFF"/>
          </w:tcPr>
          <w:p w14:paraId="3E0DBA30" w14:textId="77777777" w:rsidR="007E6E35" w:rsidRDefault="007E6E35">
            <w:pPr>
              <w:shd w:val="clear" w:color="auto" w:fill="FFFFFF"/>
              <w:jc w:val="center"/>
            </w:pPr>
          </w:p>
        </w:tc>
      </w:tr>
      <w:tr w:rsidR="00806516" w14:paraId="75FBC7B1" w14:textId="77777777" w:rsidTr="00806516">
        <w:trPr>
          <w:trHeight w:hRule="exact" w:val="262"/>
        </w:trPr>
        <w:tc>
          <w:tcPr>
            <w:tcW w:w="16386" w:type="dxa"/>
            <w:gridSpan w:val="59"/>
            <w:tcBorders>
              <w:left w:val="single" w:sz="6" w:space="0" w:color="000000"/>
            </w:tcBorders>
            <w:shd w:val="clear" w:color="auto" w:fill="FFFFFF"/>
          </w:tcPr>
          <w:p w14:paraId="1F0FB913" w14:textId="4C51197C" w:rsidR="00806516" w:rsidRDefault="00806516"/>
        </w:tc>
        <w:tc>
          <w:tcPr>
            <w:tcW w:w="430" w:type="dxa"/>
          </w:tcPr>
          <w:p w14:paraId="393BC7AC" w14:textId="77777777" w:rsidR="00806516" w:rsidRDefault="00806516"/>
        </w:tc>
        <w:tc>
          <w:tcPr>
            <w:tcW w:w="430" w:type="dxa"/>
          </w:tcPr>
          <w:p w14:paraId="4567ED0C" w14:textId="77777777" w:rsidR="00806516" w:rsidRDefault="00806516"/>
        </w:tc>
        <w:tc>
          <w:tcPr>
            <w:tcW w:w="430" w:type="dxa"/>
          </w:tcPr>
          <w:p w14:paraId="3EFDBDDA" w14:textId="77777777" w:rsidR="00806516" w:rsidRDefault="00806516"/>
        </w:tc>
        <w:tc>
          <w:tcPr>
            <w:tcW w:w="430" w:type="dxa"/>
          </w:tcPr>
          <w:p w14:paraId="27691B87" w14:textId="77777777" w:rsidR="00806516" w:rsidRDefault="00806516"/>
        </w:tc>
        <w:tc>
          <w:tcPr>
            <w:tcW w:w="433" w:type="dxa"/>
          </w:tcPr>
          <w:p w14:paraId="0651E0E4" w14:textId="77777777" w:rsidR="00806516" w:rsidRDefault="00806516"/>
        </w:tc>
        <w:tc>
          <w:tcPr>
            <w:tcW w:w="447" w:type="dxa"/>
          </w:tcPr>
          <w:p w14:paraId="0E2D2BF3" w14:textId="77777777" w:rsidR="00806516" w:rsidRDefault="00806516">
            <w:pPr>
              <w:shd w:val="clear" w:color="auto" w:fill="FFFFFF"/>
              <w:jc w:val="center"/>
            </w:pPr>
          </w:p>
        </w:tc>
      </w:tr>
      <w:tr w:rsidR="00456A6C" w14:paraId="2DFEBBCC" w14:textId="77777777" w:rsidTr="006C53D5">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CB8EDF2" w14:textId="6406085B" w:rsidR="00456A6C" w:rsidRDefault="00456A6C" w:rsidP="006C53D5">
            <w:pPr>
              <w:shd w:val="clear" w:color="auto" w:fill="FFFFFF"/>
              <w:jc w:val="center"/>
              <w:rPr>
                <w:b/>
              </w:rPr>
            </w:pPr>
            <w:r>
              <w:rPr>
                <w:b/>
              </w:rPr>
              <w:t>16.</w:t>
            </w:r>
          </w:p>
        </w:tc>
        <w:tc>
          <w:tcPr>
            <w:tcW w:w="13619" w:type="dxa"/>
            <w:gridSpan w:val="49"/>
            <w:tcBorders>
              <w:top w:val="single" w:sz="6" w:space="0" w:color="000000"/>
              <w:left w:val="single" w:sz="6" w:space="0" w:color="000000"/>
              <w:bottom w:val="single" w:sz="4" w:space="0" w:color="auto"/>
              <w:right w:val="single" w:sz="4" w:space="0" w:color="auto"/>
            </w:tcBorders>
            <w:shd w:val="clear" w:color="auto" w:fill="FFFFFF"/>
          </w:tcPr>
          <w:p w14:paraId="4D8D2FA2" w14:textId="2FB4736F" w:rsidR="00456A6C" w:rsidRDefault="00456A6C" w:rsidP="006C53D5">
            <w:pPr>
              <w:shd w:val="clear" w:color="auto" w:fill="FFFFFF"/>
              <w:jc w:val="center"/>
            </w:pPr>
            <w:r>
              <w:rPr>
                <w:b/>
              </w:rPr>
              <w:t>Наружны</w:t>
            </w:r>
            <w:r w:rsidR="002D2756">
              <w:rPr>
                <w:b/>
              </w:rPr>
              <w:t xml:space="preserve">е </w:t>
            </w:r>
            <w:r>
              <w:rPr>
                <w:b/>
              </w:rPr>
              <w:t>газопровод</w:t>
            </w:r>
            <w:r w:rsidR="002D2756">
              <w:rPr>
                <w:b/>
              </w:rPr>
              <w:t>ы</w:t>
            </w:r>
          </w:p>
        </w:tc>
        <w:tc>
          <w:tcPr>
            <w:tcW w:w="1316" w:type="dxa"/>
            <w:gridSpan w:val="7"/>
            <w:tcBorders>
              <w:top w:val="single" w:sz="6" w:space="0" w:color="000000"/>
              <w:left w:val="single" w:sz="4" w:space="0" w:color="auto"/>
              <w:bottom w:val="single" w:sz="6" w:space="0" w:color="000000"/>
              <w:right w:val="single" w:sz="6" w:space="0" w:color="000000"/>
            </w:tcBorders>
            <w:shd w:val="clear" w:color="auto" w:fill="FFFFFF"/>
          </w:tcPr>
          <w:p w14:paraId="3C694812" w14:textId="77777777" w:rsidR="00456A6C" w:rsidRDefault="00456A6C" w:rsidP="006C53D5">
            <w:pPr>
              <w:shd w:val="clear" w:color="auto" w:fill="FFFFFF"/>
              <w:jc w:val="center"/>
            </w:pPr>
          </w:p>
        </w:tc>
      </w:tr>
      <w:tr w:rsidR="00456A6C" w14:paraId="0122F342" w14:textId="77777777" w:rsidTr="00CA63E7">
        <w:trPr>
          <w:gridAfter w:val="8"/>
          <w:wAfter w:w="3460" w:type="dxa"/>
          <w:trHeight w:hRule="exact" w:val="534"/>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2077521C" w14:textId="5D89C9BF" w:rsidR="00456A6C" w:rsidRDefault="00456A6C" w:rsidP="006C53D5">
            <w:pPr>
              <w:shd w:val="clear" w:color="auto" w:fill="FFFFFF"/>
            </w:pPr>
            <w:r>
              <w:t>1</w:t>
            </w:r>
            <w:r w:rsidR="00EF27F6">
              <w:t>6</w:t>
            </w:r>
            <w:r>
              <w:t>.1</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1C95BD36" w14:textId="002B3909" w:rsidR="00456A6C" w:rsidRDefault="006C53D5" w:rsidP="006C53D5">
            <w:pPr>
              <w:shd w:val="clear" w:color="auto" w:fill="FFFFFF"/>
              <w:spacing w:line="254" w:lineRule="exact"/>
              <w:ind w:right="86"/>
            </w:pPr>
            <w:r>
              <w:t>Выявление утечек газа, перемещения газопроводов за пределы опор, наличие вибрации, сплющивания, недопустимого прогиба газопровода, просадки, изгиба и повреждения опор.</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7888D92" w14:textId="6D956E82" w:rsidR="00456A6C" w:rsidRDefault="00EF27F6" w:rsidP="00EF27F6">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CABE26C" w14:textId="075DB869" w:rsidR="00456A6C" w:rsidRDefault="00456A6C" w:rsidP="00EF27F6">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391A0E8B" w14:textId="03770093" w:rsidR="00456A6C" w:rsidRDefault="00456A6C" w:rsidP="00EF27F6">
            <w:pPr>
              <w:shd w:val="clear" w:color="auto" w:fill="FFFFFF"/>
              <w:jc w:val="center"/>
            </w:pP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37ACC503" w14:textId="18BD6777" w:rsidR="00456A6C" w:rsidRDefault="00EF27F6" w:rsidP="00EF27F6">
            <w:pPr>
              <w:shd w:val="clear" w:color="auto" w:fill="FFFFFF"/>
              <w:jc w:val="center"/>
            </w:pPr>
            <w:r>
              <w:t>2</w:t>
            </w:r>
          </w:p>
        </w:tc>
        <w:tc>
          <w:tcPr>
            <w:tcW w:w="369" w:type="dxa"/>
            <w:gridSpan w:val="5"/>
            <w:tcBorders>
              <w:top w:val="single" w:sz="6" w:space="0" w:color="000000"/>
              <w:left w:val="single" w:sz="6" w:space="0" w:color="000000"/>
              <w:bottom w:val="single" w:sz="4" w:space="0" w:color="auto"/>
              <w:right w:val="single" w:sz="4" w:space="0" w:color="auto"/>
            </w:tcBorders>
            <w:shd w:val="clear" w:color="auto" w:fill="FFFFFF"/>
            <w:vAlign w:val="center"/>
          </w:tcPr>
          <w:p w14:paraId="7A0EC7BF" w14:textId="6ECC408B" w:rsidR="00456A6C" w:rsidRDefault="00456A6C" w:rsidP="00EF27F6">
            <w:pPr>
              <w:shd w:val="clear" w:color="auto" w:fill="FFFFFF"/>
              <w:jc w:val="center"/>
            </w:pPr>
          </w:p>
        </w:tc>
        <w:tc>
          <w:tcPr>
            <w:tcW w:w="392" w:type="dxa"/>
            <w:gridSpan w:val="8"/>
            <w:tcBorders>
              <w:top w:val="single" w:sz="6" w:space="0" w:color="000000"/>
              <w:left w:val="single" w:sz="4" w:space="0" w:color="auto"/>
              <w:bottom w:val="single" w:sz="4" w:space="0" w:color="auto"/>
              <w:right w:val="single" w:sz="4" w:space="0" w:color="auto"/>
            </w:tcBorders>
            <w:shd w:val="clear" w:color="auto" w:fill="FFFFFF"/>
            <w:vAlign w:val="center"/>
          </w:tcPr>
          <w:p w14:paraId="2411EB6A" w14:textId="08A2F637" w:rsidR="00456A6C" w:rsidRDefault="00456A6C" w:rsidP="00EF27F6">
            <w:pPr>
              <w:shd w:val="clear" w:color="auto" w:fill="FFFFFF"/>
              <w:jc w:val="center"/>
            </w:pPr>
          </w:p>
        </w:tc>
        <w:tc>
          <w:tcPr>
            <w:tcW w:w="461" w:type="dxa"/>
            <w:gridSpan w:val="10"/>
            <w:tcBorders>
              <w:top w:val="single" w:sz="6" w:space="0" w:color="000000"/>
              <w:left w:val="single" w:sz="4" w:space="0" w:color="auto"/>
              <w:bottom w:val="single" w:sz="4" w:space="0" w:color="auto"/>
              <w:right w:val="single" w:sz="4" w:space="0" w:color="auto"/>
            </w:tcBorders>
            <w:shd w:val="clear" w:color="auto" w:fill="FFFFFF"/>
            <w:vAlign w:val="center"/>
          </w:tcPr>
          <w:p w14:paraId="5E811341" w14:textId="35370BFC" w:rsidR="00456A6C" w:rsidRDefault="00EF27F6" w:rsidP="00EF27F6">
            <w:pPr>
              <w:shd w:val="clear" w:color="auto" w:fill="FFFFFF"/>
              <w:jc w:val="center"/>
            </w:pPr>
            <w:r>
              <w:t>2</w:t>
            </w:r>
          </w:p>
        </w:tc>
        <w:tc>
          <w:tcPr>
            <w:tcW w:w="426" w:type="dxa"/>
            <w:gridSpan w:val="7"/>
            <w:tcBorders>
              <w:top w:val="single" w:sz="6" w:space="0" w:color="000000"/>
              <w:left w:val="single" w:sz="4" w:space="0" w:color="auto"/>
              <w:bottom w:val="single" w:sz="4" w:space="0" w:color="auto"/>
              <w:right w:val="single" w:sz="4" w:space="0" w:color="auto"/>
            </w:tcBorders>
            <w:shd w:val="clear" w:color="auto" w:fill="FFFFFF"/>
            <w:vAlign w:val="center"/>
          </w:tcPr>
          <w:p w14:paraId="18CC84F9" w14:textId="284AC154" w:rsidR="00456A6C" w:rsidRDefault="00456A6C" w:rsidP="00EF27F6">
            <w:pPr>
              <w:shd w:val="clear" w:color="auto" w:fill="FFFFFF"/>
              <w:jc w:val="center"/>
            </w:pPr>
          </w:p>
        </w:tc>
        <w:tc>
          <w:tcPr>
            <w:tcW w:w="553" w:type="dxa"/>
            <w:gridSpan w:val="9"/>
            <w:tcBorders>
              <w:top w:val="single" w:sz="6" w:space="0" w:color="000000"/>
              <w:left w:val="single" w:sz="4" w:space="0" w:color="auto"/>
              <w:bottom w:val="single" w:sz="4" w:space="0" w:color="auto"/>
              <w:right w:val="single" w:sz="6" w:space="0" w:color="000000"/>
            </w:tcBorders>
            <w:shd w:val="clear" w:color="auto" w:fill="FFFFFF"/>
            <w:vAlign w:val="center"/>
          </w:tcPr>
          <w:p w14:paraId="79160E8F" w14:textId="13867532" w:rsidR="00456A6C" w:rsidRDefault="00456A6C" w:rsidP="00EF27F6">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5E397670" w14:textId="1BD38E87" w:rsidR="00456A6C" w:rsidRDefault="00EF27F6" w:rsidP="00EF27F6">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5D819581" w14:textId="2AFA6F66" w:rsidR="00456A6C" w:rsidRDefault="00456A6C" w:rsidP="00EF27F6">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4F516881" w14:textId="39130D85" w:rsidR="00456A6C" w:rsidRDefault="00456A6C" w:rsidP="00EF27F6">
            <w:pPr>
              <w:shd w:val="clear" w:color="auto" w:fill="FFFFFF"/>
              <w:jc w:val="center"/>
            </w:pPr>
          </w:p>
        </w:tc>
      </w:tr>
      <w:tr w:rsidR="00456A6C" w14:paraId="1F8442E7"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34DAEF03" w14:textId="43F7FA00" w:rsidR="00456A6C" w:rsidRDefault="00456A6C" w:rsidP="006C53D5">
            <w:pPr>
              <w:shd w:val="clear" w:color="auto" w:fill="FFFFFF"/>
            </w:pPr>
            <w:r>
              <w:lastRenderedPageBreak/>
              <w:t>1</w:t>
            </w:r>
            <w:r w:rsidR="00EF27F6">
              <w:t>6</w:t>
            </w:r>
            <w:r>
              <w:t>.2</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4E101D3B" w14:textId="24074BEE" w:rsidR="00456A6C" w:rsidRDefault="00EF27F6" w:rsidP="006C53D5">
            <w:pPr>
              <w:shd w:val="clear" w:color="auto" w:fill="FFFFFF"/>
              <w:spacing w:line="254" w:lineRule="exact"/>
              <w:ind w:right="86"/>
            </w:pPr>
            <w:r>
              <w:t>Проверка состояния отключающих устройств, запорной арматуры;</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B3E4F4A" w14:textId="1E0F8B90" w:rsidR="00456A6C" w:rsidRDefault="00EF27F6" w:rsidP="00EF27F6">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074ACCB" w14:textId="59E0C47F" w:rsidR="00456A6C" w:rsidRDefault="00456A6C" w:rsidP="00EF27F6">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1715923C" w14:textId="12296A54" w:rsidR="00456A6C" w:rsidRDefault="00456A6C" w:rsidP="00EF27F6">
            <w:pPr>
              <w:shd w:val="clear" w:color="auto" w:fill="FFFFFF"/>
              <w:jc w:val="center"/>
            </w:pPr>
          </w:p>
        </w:tc>
        <w:tc>
          <w:tcPr>
            <w:tcW w:w="427" w:type="dxa"/>
            <w:gridSpan w:val="4"/>
            <w:tcBorders>
              <w:top w:val="single" w:sz="6" w:space="0" w:color="000000"/>
              <w:left w:val="single" w:sz="6" w:space="0" w:color="000000"/>
              <w:bottom w:val="single" w:sz="6" w:space="0" w:color="000000"/>
              <w:right w:val="single" w:sz="6" w:space="0" w:color="000000"/>
            </w:tcBorders>
            <w:shd w:val="clear" w:color="auto" w:fill="FFFFFF"/>
          </w:tcPr>
          <w:p w14:paraId="3197BAE6" w14:textId="5AEFAC05" w:rsidR="00456A6C" w:rsidRDefault="00EF27F6" w:rsidP="00EF27F6">
            <w:pPr>
              <w:shd w:val="clear" w:color="auto" w:fill="FFFFFF"/>
              <w:jc w:val="center"/>
            </w:pPr>
            <w:r>
              <w:t>2</w:t>
            </w:r>
          </w:p>
        </w:tc>
        <w:tc>
          <w:tcPr>
            <w:tcW w:w="369" w:type="dxa"/>
            <w:gridSpan w:val="5"/>
            <w:tcBorders>
              <w:top w:val="single" w:sz="4" w:space="0" w:color="auto"/>
              <w:left w:val="single" w:sz="6" w:space="0" w:color="000000"/>
              <w:bottom w:val="single" w:sz="4" w:space="0" w:color="auto"/>
              <w:right w:val="single" w:sz="4" w:space="0" w:color="auto"/>
            </w:tcBorders>
            <w:shd w:val="clear" w:color="auto" w:fill="FFFFFF"/>
          </w:tcPr>
          <w:p w14:paraId="24E9EA40" w14:textId="605413C1" w:rsidR="00456A6C" w:rsidRDefault="00456A6C" w:rsidP="00EF27F6">
            <w:pPr>
              <w:shd w:val="clear" w:color="auto" w:fill="FFFFFF"/>
              <w:jc w:val="center"/>
            </w:pPr>
          </w:p>
        </w:tc>
        <w:tc>
          <w:tcPr>
            <w:tcW w:w="392" w:type="dxa"/>
            <w:gridSpan w:val="8"/>
            <w:tcBorders>
              <w:top w:val="single" w:sz="4" w:space="0" w:color="auto"/>
              <w:left w:val="single" w:sz="4" w:space="0" w:color="auto"/>
              <w:bottom w:val="single" w:sz="4" w:space="0" w:color="auto"/>
              <w:right w:val="single" w:sz="4" w:space="0" w:color="auto"/>
            </w:tcBorders>
            <w:shd w:val="clear" w:color="auto" w:fill="FFFFFF"/>
          </w:tcPr>
          <w:p w14:paraId="3CCC6F88" w14:textId="3F8B5BF8" w:rsidR="00456A6C" w:rsidRDefault="00456A6C" w:rsidP="00EF27F6">
            <w:pPr>
              <w:shd w:val="clear" w:color="auto" w:fill="FFFFFF"/>
              <w:jc w:val="center"/>
            </w:pPr>
          </w:p>
        </w:tc>
        <w:tc>
          <w:tcPr>
            <w:tcW w:w="461" w:type="dxa"/>
            <w:gridSpan w:val="10"/>
            <w:tcBorders>
              <w:top w:val="single" w:sz="4" w:space="0" w:color="auto"/>
              <w:left w:val="single" w:sz="4" w:space="0" w:color="auto"/>
              <w:bottom w:val="single" w:sz="4" w:space="0" w:color="auto"/>
              <w:right w:val="single" w:sz="4" w:space="0" w:color="auto"/>
            </w:tcBorders>
            <w:shd w:val="clear" w:color="auto" w:fill="FFFFFF"/>
          </w:tcPr>
          <w:p w14:paraId="09DF812D" w14:textId="238016F8" w:rsidR="00456A6C" w:rsidRDefault="00EF27F6" w:rsidP="00EF27F6">
            <w:pPr>
              <w:shd w:val="clear" w:color="auto" w:fill="FFFFFF"/>
              <w:jc w:val="center"/>
            </w:pPr>
            <w:r>
              <w:t>2</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5E6B3F29" w14:textId="7F4FBD02" w:rsidR="00456A6C" w:rsidRDefault="00456A6C" w:rsidP="00EF27F6">
            <w:pPr>
              <w:shd w:val="clear" w:color="auto" w:fill="FFFFFF"/>
              <w:jc w:val="center"/>
            </w:pPr>
          </w:p>
        </w:tc>
        <w:tc>
          <w:tcPr>
            <w:tcW w:w="553" w:type="dxa"/>
            <w:gridSpan w:val="9"/>
            <w:tcBorders>
              <w:top w:val="single" w:sz="4" w:space="0" w:color="auto"/>
              <w:left w:val="single" w:sz="4" w:space="0" w:color="auto"/>
              <w:bottom w:val="single" w:sz="4" w:space="0" w:color="auto"/>
              <w:right w:val="single" w:sz="6" w:space="0" w:color="000000"/>
            </w:tcBorders>
            <w:shd w:val="clear" w:color="auto" w:fill="FFFFFF"/>
          </w:tcPr>
          <w:p w14:paraId="5363015A" w14:textId="55217343" w:rsidR="00456A6C" w:rsidRDefault="00456A6C" w:rsidP="00EF27F6">
            <w:pPr>
              <w:shd w:val="clear" w:color="auto" w:fill="FFFFFF"/>
              <w:jc w:val="center"/>
            </w:pPr>
          </w:p>
        </w:tc>
        <w:tc>
          <w:tcPr>
            <w:tcW w:w="359" w:type="dxa"/>
            <w:gridSpan w:val="3"/>
            <w:tcBorders>
              <w:top w:val="single" w:sz="6" w:space="0" w:color="000000"/>
              <w:left w:val="single" w:sz="6" w:space="0" w:color="000000"/>
              <w:bottom w:val="single" w:sz="6" w:space="0" w:color="000000"/>
              <w:right w:val="single" w:sz="6" w:space="0" w:color="000000"/>
            </w:tcBorders>
            <w:shd w:val="clear" w:color="auto" w:fill="FFFFFF"/>
          </w:tcPr>
          <w:p w14:paraId="1837C465" w14:textId="6F8D164E" w:rsidR="00456A6C" w:rsidRDefault="00EF27F6" w:rsidP="00EF27F6">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2E762358" w14:textId="5B9E534D" w:rsidR="00456A6C" w:rsidRDefault="00456A6C" w:rsidP="00EF27F6">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0536B9D8" w14:textId="6D2FBE24" w:rsidR="00456A6C" w:rsidRDefault="00456A6C" w:rsidP="00EF27F6">
            <w:pPr>
              <w:shd w:val="clear" w:color="auto" w:fill="FFFFFF"/>
              <w:jc w:val="center"/>
            </w:pPr>
          </w:p>
        </w:tc>
      </w:tr>
      <w:tr w:rsidR="00456A6C" w14:paraId="0267998A"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30074A92" w14:textId="4CD7B9D9" w:rsidR="00456A6C" w:rsidRDefault="00456A6C" w:rsidP="006C53D5">
            <w:pPr>
              <w:shd w:val="clear" w:color="auto" w:fill="FFFFFF"/>
            </w:pPr>
            <w:r>
              <w:t>1</w:t>
            </w:r>
            <w:r w:rsidR="00EF27F6">
              <w:t>6</w:t>
            </w:r>
            <w:r>
              <w:t>.3</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22C494CA" w14:textId="37886E5A" w:rsidR="00456A6C" w:rsidRDefault="00EF27F6" w:rsidP="006C53D5">
            <w:pPr>
              <w:shd w:val="clear" w:color="auto" w:fill="FFFFFF"/>
              <w:spacing w:line="254" w:lineRule="exact"/>
              <w:ind w:right="86"/>
            </w:pPr>
            <w:r>
              <w:t>Обход газопровода</w:t>
            </w:r>
            <w:r>
              <w:rPr>
                <w:lang w:val="en-US"/>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A8CC360" w14:textId="5569E7D5" w:rsidR="00456A6C" w:rsidRDefault="00EF27F6" w:rsidP="00EF27F6">
            <w:pPr>
              <w:shd w:val="clear" w:color="auto" w:fill="FFFFFF"/>
              <w:jc w:val="center"/>
            </w:pPr>
            <w:r>
              <w:t>2</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5302A58" w14:textId="79F6AF9D" w:rsidR="00456A6C" w:rsidRDefault="00456A6C" w:rsidP="00EF27F6">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13D53E19" w14:textId="5E80457D" w:rsidR="00456A6C" w:rsidRDefault="00456A6C" w:rsidP="00EF27F6">
            <w:pPr>
              <w:shd w:val="clear" w:color="auto" w:fill="FFFFFF"/>
              <w:jc w:val="center"/>
            </w:pP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76BC0D89" w14:textId="37A72D42" w:rsidR="00456A6C" w:rsidRDefault="00EF27F6" w:rsidP="00EF27F6">
            <w:pPr>
              <w:shd w:val="clear" w:color="auto" w:fill="FFFFFF"/>
              <w:jc w:val="center"/>
            </w:pPr>
            <w:r>
              <w:t>2</w:t>
            </w:r>
          </w:p>
        </w:tc>
        <w:tc>
          <w:tcPr>
            <w:tcW w:w="369" w:type="dxa"/>
            <w:gridSpan w:val="5"/>
            <w:tcBorders>
              <w:top w:val="single" w:sz="4" w:space="0" w:color="auto"/>
              <w:left w:val="single" w:sz="6" w:space="0" w:color="000000"/>
              <w:bottom w:val="single" w:sz="4" w:space="0" w:color="auto"/>
              <w:right w:val="single" w:sz="4" w:space="0" w:color="auto"/>
            </w:tcBorders>
            <w:shd w:val="clear" w:color="auto" w:fill="FFFFFF"/>
          </w:tcPr>
          <w:p w14:paraId="27603369" w14:textId="5F2FB787" w:rsidR="00456A6C" w:rsidRDefault="00456A6C" w:rsidP="00EF27F6">
            <w:pPr>
              <w:shd w:val="clear" w:color="auto" w:fill="FFFFFF"/>
              <w:jc w:val="center"/>
            </w:pPr>
          </w:p>
        </w:tc>
        <w:tc>
          <w:tcPr>
            <w:tcW w:w="392" w:type="dxa"/>
            <w:gridSpan w:val="8"/>
            <w:tcBorders>
              <w:top w:val="single" w:sz="4" w:space="0" w:color="auto"/>
              <w:left w:val="single" w:sz="4" w:space="0" w:color="auto"/>
              <w:bottom w:val="single" w:sz="4" w:space="0" w:color="auto"/>
              <w:right w:val="single" w:sz="4" w:space="0" w:color="auto"/>
            </w:tcBorders>
            <w:shd w:val="clear" w:color="auto" w:fill="FFFFFF"/>
          </w:tcPr>
          <w:p w14:paraId="30A119B0" w14:textId="4CD9EB96" w:rsidR="00456A6C" w:rsidRDefault="00456A6C" w:rsidP="00EF27F6">
            <w:pPr>
              <w:shd w:val="clear" w:color="auto" w:fill="FFFFFF"/>
              <w:jc w:val="center"/>
            </w:pPr>
          </w:p>
        </w:tc>
        <w:tc>
          <w:tcPr>
            <w:tcW w:w="461" w:type="dxa"/>
            <w:gridSpan w:val="10"/>
            <w:tcBorders>
              <w:top w:val="single" w:sz="4" w:space="0" w:color="auto"/>
              <w:left w:val="single" w:sz="4" w:space="0" w:color="auto"/>
              <w:bottom w:val="single" w:sz="4" w:space="0" w:color="auto"/>
              <w:right w:val="single" w:sz="4" w:space="0" w:color="auto"/>
            </w:tcBorders>
            <w:shd w:val="clear" w:color="auto" w:fill="FFFFFF"/>
          </w:tcPr>
          <w:p w14:paraId="2F6346E9" w14:textId="03FDE158" w:rsidR="00456A6C" w:rsidRDefault="00EF27F6" w:rsidP="00EF27F6">
            <w:pPr>
              <w:shd w:val="clear" w:color="auto" w:fill="FFFFFF"/>
              <w:jc w:val="center"/>
            </w:pPr>
            <w:r>
              <w:t>2</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0EA4278C" w14:textId="67632479" w:rsidR="00456A6C" w:rsidRDefault="00456A6C" w:rsidP="00EF27F6">
            <w:pPr>
              <w:shd w:val="clear" w:color="auto" w:fill="FFFFFF"/>
              <w:jc w:val="center"/>
            </w:pPr>
          </w:p>
        </w:tc>
        <w:tc>
          <w:tcPr>
            <w:tcW w:w="553" w:type="dxa"/>
            <w:gridSpan w:val="9"/>
            <w:tcBorders>
              <w:top w:val="single" w:sz="4" w:space="0" w:color="auto"/>
              <w:left w:val="single" w:sz="4" w:space="0" w:color="auto"/>
              <w:bottom w:val="single" w:sz="4" w:space="0" w:color="auto"/>
              <w:right w:val="single" w:sz="6" w:space="0" w:color="000000"/>
            </w:tcBorders>
            <w:shd w:val="clear" w:color="auto" w:fill="FFFFFF"/>
          </w:tcPr>
          <w:p w14:paraId="4A8DE39A" w14:textId="04F93496" w:rsidR="00456A6C" w:rsidRDefault="00456A6C" w:rsidP="00EF27F6">
            <w:pPr>
              <w:shd w:val="clear" w:color="auto" w:fill="FFFFFF"/>
              <w:jc w:val="center"/>
            </w:pPr>
          </w:p>
        </w:tc>
        <w:tc>
          <w:tcPr>
            <w:tcW w:w="359" w:type="dxa"/>
            <w:gridSpan w:val="3"/>
            <w:tcBorders>
              <w:top w:val="single" w:sz="6" w:space="0" w:color="000000"/>
              <w:left w:val="single" w:sz="6" w:space="0" w:color="000000"/>
              <w:bottom w:val="single" w:sz="4" w:space="0" w:color="auto"/>
              <w:right w:val="single" w:sz="6" w:space="0" w:color="000000"/>
            </w:tcBorders>
            <w:shd w:val="clear" w:color="auto" w:fill="FFFFFF"/>
          </w:tcPr>
          <w:p w14:paraId="40615832" w14:textId="129D92F8" w:rsidR="00456A6C" w:rsidRDefault="00EF27F6" w:rsidP="00EF27F6">
            <w:pPr>
              <w:shd w:val="clear" w:color="auto" w:fill="FFFFFF"/>
              <w:jc w:val="center"/>
            </w:pPr>
            <w:r>
              <w:t>2</w:t>
            </w: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71815A6A" w14:textId="777A5348" w:rsidR="00456A6C" w:rsidRDefault="00456A6C" w:rsidP="00EF27F6">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0A769610" w14:textId="72EFE03C" w:rsidR="00456A6C" w:rsidRDefault="00456A6C" w:rsidP="00EF27F6">
            <w:pPr>
              <w:shd w:val="clear" w:color="auto" w:fill="FFFFFF"/>
              <w:jc w:val="center"/>
            </w:pPr>
          </w:p>
        </w:tc>
      </w:tr>
      <w:tr w:rsidR="00456A6C" w14:paraId="17B75102" w14:textId="77777777" w:rsidTr="00CA63E7">
        <w:trPr>
          <w:gridAfter w:val="8"/>
          <w:wAfter w:w="3460" w:type="dxa"/>
          <w:trHeight w:hRule="exact" w:val="262"/>
        </w:trPr>
        <w:tc>
          <w:tcPr>
            <w:tcW w:w="591" w:type="dxa"/>
            <w:tcBorders>
              <w:top w:val="single" w:sz="6" w:space="0" w:color="000000"/>
              <w:left w:val="single" w:sz="6" w:space="0" w:color="000000"/>
              <w:bottom w:val="single" w:sz="6" w:space="0" w:color="000000"/>
              <w:right w:val="single" w:sz="6" w:space="0" w:color="000000"/>
            </w:tcBorders>
            <w:shd w:val="clear" w:color="auto" w:fill="FFFFFF"/>
          </w:tcPr>
          <w:p w14:paraId="5B79FFAC" w14:textId="57823408" w:rsidR="00456A6C" w:rsidRDefault="00456A6C" w:rsidP="006C53D5">
            <w:pPr>
              <w:shd w:val="clear" w:color="auto" w:fill="FFFFFF"/>
            </w:pPr>
            <w:r>
              <w:t>1</w:t>
            </w:r>
            <w:r w:rsidR="00EF27F6">
              <w:t>6</w:t>
            </w:r>
            <w:r>
              <w:t>.4</w:t>
            </w:r>
          </w:p>
        </w:tc>
        <w:tc>
          <w:tcPr>
            <w:tcW w:w="9048" w:type="dxa"/>
            <w:tcBorders>
              <w:top w:val="single" w:sz="6" w:space="0" w:color="000000"/>
              <w:left w:val="single" w:sz="6" w:space="0" w:color="000000"/>
              <w:bottom w:val="single" w:sz="6" w:space="0" w:color="000000"/>
              <w:right w:val="single" w:sz="6" w:space="0" w:color="000000"/>
            </w:tcBorders>
            <w:shd w:val="clear" w:color="auto" w:fill="FFFFFF"/>
          </w:tcPr>
          <w:p w14:paraId="725260B2" w14:textId="0F0C982E" w:rsidR="00456A6C" w:rsidRDefault="00EF27F6" w:rsidP="006C53D5">
            <w:pPr>
              <w:shd w:val="clear" w:color="auto" w:fill="FFFFFF"/>
              <w:spacing w:line="254" w:lineRule="exact"/>
              <w:ind w:right="86"/>
            </w:pPr>
            <w:r>
              <w:t>Текущий ремонт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D547D21" w14:textId="084C2E35" w:rsidR="00456A6C" w:rsidRDefault="00456A6C" w:rsidP="00EF27F6">
            <w:pPr>
              <w:shd w:val="clear" w:color="auto" w:fill="FFFFFF"/>
              <w:jc w:val="cente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D514D8F" w14:textId="42491234" w:rsidR="00456A6C" w:rsidRDefault="00456A6C" w:rsidP="00EF27F6">
            <w:pPr>
              <w:shd w:val="clear" w:color="auto" w:fill="FFFFFF"/>
              <w:jc w:val="center"/>
            </w:pP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FFFFF"/>
          </w:tcPr>
          <w:p w14:paraId="03191004" w14:textId="3CBD3939" w:rsidR="00456A6C" w:rsidRDefault="00456A6C" w:rsidP="00EF27F6">
            <w:pPr>
              <w:shd w:val="clear" w:color="auto" w:fill="FFFFFF"/>
              <w:jc w:val="center"/>
            </w:pPr>
          </w:p>
        </w:tc>
        <w:tc>
          <w:tcPr>
            <w:tcW w:w="427" w:type="dxa"/>
            <w:gridSpan w:val="4"/>
            <w:tcBorders>
              <w:top w:val="single" w:sz="6" w:space="0" w:color="000000"/>
              <w:left w:val="single" w:sz="6" w:space="0" w:color="000000"/>
              <w:bottom w:val="single" w:sz="4" w:space="0" w:color="auto"/>
              <w:right w:val="single" w:sz="6" w:space="0" w:color="000000"/>
            </w:tcBorders>
            <w:shd w:val="clear" w:color="auto" w:fill="FFFFFF"/>
          </w:tcPr>
          <w:p w14:paraId="73880B3E" w14:textId="1E123D0F" w:rsidR="00456A6C" w:rsidRDefault="00456A6C" w:rsidP="00EF27F6">
            <w:pPr>
              <w:shd w:val="clear" w:color="auto" w:fill="FFFFFF"/>
              <w:jc w:val="center"/>
            </w:pPr>
          </w:p>
        </w:tc>
        <w:tc>
          <w:tcPr>
            <w:tcW w:w="369" w:type="dxa"/>
            <w:gridSpan w:val="5"/>
            <w:tcBorders>
              <w:top w:val="single" w:sz="4" w:space="0" w:color="auto"/>
              <w:left w:val="single" w:sz="6" w:space="0" w:color="000000"/>
              <w:bottom w:val="single" w:sz="4" w:space="0" w:color="auto"/>
              <w:right w:val="single" w:sz="4" w:space="0" w:color="auto"/>
            </w:tcBorders>
            <w:shd w:val="clear" w:color="auto" w:fill="FFFFFF"/>
          </w:tcPr>
          <w:p w14:paraId="452446A8" w14:textId="41100164" w:rsidR="00456A6C" w:rsidRDefault="00456A6C" w:rsidP="00EF27F6">
            <w:pPr>
              <w:shd w:val="clear" w:color="auto" w:fill="FFFFFF"/>
              <w:jc w:val="center"/>
            </w:pPr>
          </w:p>
        </w:tc>
        <w:tc>
          <w:tcPr>
            <w:tcW w:w="392" w:type="dxa"/>
            <w:gridSpan w:val="8"/>
            <w:tcBorders>
              <w:top w:val="single" w:sz="4" w:space="0" w:color="auto"/>
              <w:left w:val="single" w:sz="4" w:space="0" w:color="auto"/>
              <w:bottom w:val="single" w:sz="4" w:space="0" w:color="auto"/>
              <w:right w:val="single" w:sz="4" w:space="0" w:color="auto"/>
            </w:tcBorders>
            <w:shd w:val="clear" w:color="auto" w:fill="FFFFFF"/>
          </w:tcPr>
          <w:p w14:paraId="1BB772A0" w14:textId="2E9263EB" w:rsidR="00456A6C" w:rsidRDefault="00456A6C" w:rsidP="00EF27F6">
            <w:pPr>
              <w:shd w:val="clear" w:color="auto" w:fill="FFFFFF"/>
              <w:jc w:val="center"/>
            </w:pPr>
          </w:p>
        </w:tc>
        <w:tc>
          <w:tcPr>
            <w:tcW w:w="461" w:type="dxa"/>
            <w:gridSpan w:val="10"/>
            <w:tcBorders>
              <w:top w:val="single" w:sz="4" w:space="0" w:color="auto"/>
              <w:left w:val="single" w:sz="4" w:space="0" w:color="auto"/>
              <w:bottom w:val="single" w:sz="4" w:space="0" w:color="auto"/>
              <w:right w:val="single" w:sz="4" w:space="0" w:color="auto"/>
            </w:tcBorders>
            <w:shd w:val="clear" w:color="auto" w:fill="FFFFFF"/>
          </w:tcPr>
          <w:p w14:paraId="67B52490" w14:textId="3DBA97C1" w:rsidR="00456A6C" w:rsidRDefault="00EF27F6" w:rsidP="00EF27F6">
            <w:pPr>
              <w:shd w:val="clear" w:color="auto" w:fill="FFFFFF"/>
              <w:jc w:val="center"/>
            </w:pPr>
            <w:r>
              <w:t>3</w:t>
            </w:r>
          </w:p>
        </w:tc>
        <w:tc>
          <w:tcPr>
            <w:tcW w:w="426" w:type="dxa"/>
            <w:gridSpan w:val="7"/>
            <w:tcBorders>
              <w:top w:val="single" w:sz="4" w:space="0" w:color="auto"/>
              <w:left w:val="single" w:sz="4" w:space="0" w:color="auto"/>
              <w:bottom w:val="single" w:sz="4" w:space="0" w:color="auto"/>
              <w:right w:val="single" w:sz="4" w:space="0" w:color="auto"/>
            </w:tcBorders>
            <w:shd w:val="clear" w:color="auto" w:fill="FFFFFF"/>
          </w:tcPr>
          <w:p w14:paraId="2B488A3F" w14:textId="7AFFEF2C" w:rsidR="00456A6C" w:rsidRDefault="00456A6C" w:rsidP="00EF27F6">
            <w:pPr>
              <w:shd w:val="clear" w:color="auto" w:fill="FFFFFF"/>
              <w:jc w:val="center"/>
            </w:pPr>
          </w:p>
        </w:tc>
        <w:tc>
          <w:tcPr>
            <w:tcW w:w="553" w:type="dxa"/>
            <w:gridSpan w:val="9"/>
            <w:tcBorders>
              <w:top w:val="single" w:sz="4" w:space="0" w:color="auto"/>
              <w:left w:val="single" w:sz="4" w:space="0" w:color="auto"/>
              <w:bottom w:val="single" w:sz="4" w:space="0" w:color="auto"/>
              <w:right w:val="single" w:sz="6" w:space="0" w:color="000000"/>
            </w:tcBorders>
            <w:shd w:val="clear" w:color="auto" w:fill="FFFFFF"/>
          </w:tcPr>
          <w:p w14:paraId="18EC55E0" w14:textId="0585D9C4" w:rsidR="00456A6C" w:rsidRDefault="00456A6C" w:rsidP="00EF27F6">
            <w:pPr>
              <w:shd w:val="clear" w:color="auto" w:fill="FFFFFF"/>
              <w:jc w:val="center"/>
            </w:pPr>
          </w:p>
        </w:tc>
        <w:tc>
          <w:tcPr>
            <w:tcW w:w="359" w:type="dxa"/>
            <w:gridSpan w:val="3"/>
            <w:tcBorders>
              <w:top w:val="single" w:sz="4" w:space="0" w:color="auto"/>
              <w:left w:val="single" w:sz="6" w:space="0" w:color="000000"/>
              <w:bottom w:val="single" w:sz="6" w:space="0" w:color="000000"/>
              <w:right w:val="single" w:sz="6" w:space="0" w:color="000000"/>
            </w:tcBorders>
            <w:shd w:val="clear" w:color="auto" w:fill="FFFFFF"/>
          </w:tcPr>
          <w:p w14:paraId="3DA734B0" w14:textId="02655BF8" w:rsidR="00456A6C" w:rsidRDefault="00456A6C" w:rsidP="00EF27F6">
            <w:pPr>
              <w:shd w:val="clear" w:color="auto" w:fill="FFFFFF"/>
              <w:jc w:val="center"/>
            </w:pPr>
          </w:p>
        </w:tc>
        <w:tc>
          <w:tcPr>
            <w:tcW w:w="516" w:type="dxa"/>
            <w:gridSpan w:val="3"/>
            <w:tcBorders>
              <w:top w:val="single" w:sz="6" w:space="0" w:color="000000"/>
              <w:left w:val="single" w:sz="6" w:space="0" w:color="000000"/>
              <w:bottom w:val="single" w:sz="6" w:space="0" w:color="000000"/>
              <w:right w:val="single" w:sz="6" w:space="0" w:color="000000"/>
            </w:tcBorders>
            <w:shd w:val="clear" w:color="auto" w:fill="FFFFFF"/>
          </w:tcPr>
          <w:p w14:paraId="529D1443" w14:textId="0CE68412" w:rsidR="00456A6C" w:rsidRDefault="00456A6C" w:rsidP="00EF27F6">
            <w:pPr>
              <w:shd w:val="clear" w:color="auto" w:fill="FFFFFF"/>
              <w:jc w:val="center"/>
            </w:pPr>
          </w:p>
        </w:tc>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6F1F1D63" w14:textId="535C0988" w:rsidR="00456A6C" w:rsidRDefault="00456A6C" w:rsidP="00EF27F6">
            <w:pPr>
              <w:shd w:val="clear" w:color="auto" w:fill="FFFFFF"/>
              <w:jc w:val="center"/>
            </w:pPr>
          </w:p>
        </w:tc>
      </w:tr>
    </w:tbl>
    <w:p w14:paraId="69F7C6B4" w14:textId="77777777" w:rsidR="00804AC1" w:rsidRDefault="00804AC1" w:rsidP="00E27666"/>
    <w:sectPr w:rsidR="00804AC1" w:rsidSect="009F7C38">
      <w:pgSz w:w="16838" w:h="11906"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97E1" w14:textId="77777777" w:rsidR="0032650E" w:rsidRDefault="0032650E">
      <w:r>
        <w:separator/>
      </w:r>
    </w:p>
  </w:endnote>
  <w:endnote w:type="continuationSeparator" w:id="0">
    <w:p w14:paraId="167ED6CD" w14:textId="77777777" w:rsidR="0032650E" w:rsidRDefault="0032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602170"/>
      <w:docPartObj>
        <w:docPartGallery w:val="Page Numbers (Bottom of Page)"/>
        <w:docPartUnique/>
      </w:docPartObj>
    </w:sdtPr>
    <w:sdtEndPr/>
    <w:sdtContent>
      <w:p w14:paraId="4D24869C" w14:textId="5ADF96FE" w:rsidR="0032650E" w:rsidRDefault="0032650E">
        <w:pPr>
          <w:pStyle w:val="aa"/>
          <w:jc w:val="right"/>
        </w:pPr>
        <w:r>
          <w:fldChar w:fldCharType="begin"/>
        </w:r>
        <w:r>
          <w:instrText>PAGE   \* MERGEFORMAT</w:instrText>
        </w:r>
        <w:r>
          <w:fldChar w:fldCharType="separate"/>
        </w:r>
        <w:r>
          <w:t>2</w:t>
        </w:r>
        <w:r>
          <w:fldChar w:fldCharType="end"/>
        </w:r>
      </w:p>
    </w:sdtContent>
  </w:sdt>
  <w:p w14:paraId="30D9D89E" w14:textId="4AE4EEA9" w:rsidR="0032650E" w:rsidRDefault="0032650E">
    <w:pPr>
      <w:pStyle w:val="aa"/>
    </w:pPr>
    <w:r>
      <w:rPr>
        <w:sz w:val="20"/>
      </w:rPr>
      <w:t>Заказчик___________________________</w:t>
    </w:r>
    <w:r>
      <w:rPr>
        <w:sz w:val="20"/>
      </w:rPr>
      <w:tab/>
      <w:t xml:space="preserve">                    </w:t>
    </w:r>
    <w:r>
      <w:rPr>
        <w:sz w:val="20"/>
      </w:rPr>
      <w:tab/>
    </w:r>
    <w:r>
      <w:rPr>
        <w:sz w:val="20"/>
      </w:rPr>
      <w:tab/>
    </w:r>
    <w:r>
      <w:rPr>
        <w:sz w:val="20"/>
      </w:rPr>
      <w:tab/>
      <w:t>Исполнитель</w:t>
    </w:r>
    <w:r w:rsidR="00805EEC">
      <w:rPr>
        <w:sz w:val="20"/>
      </w:rPr>
      <w:t xml:space="preserve"> 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B29" w14:textId="77777777" w:rsidR="0032650E" w:rsidRDefault="003265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3C25" w14:textId="77777777" w:rsidR="0032650E" w:rsidRDefault="0032650E">
    <w:pPr>
      <w:pStyle w:val="aa"/>
    </w:pPr>
    <w:r>
      <w:rPr>
        <w:sz w:val="20"/>
      </w:rPr>
      <w:t>Заказчик___________________________</w:t>
    </w:r>
    <w:r>
      <w:rPr>
        <w:sz w:val="20"/>
      </w:rPr>
      <w:tab/>
      <w:t xml:space="preserve">           </w:t>
    </w:r>
    <w:r>
      <w:rPr>
        <w:sz w:val="20"/>
      </w:rPr>
      <w:tab/>
      <w:t xml:space="preserve">              </w:t>
    </w:r>
    <w:r>
      <w:rPr>
        <w:sz w:val="20"/>
      </w:rPr>
      <w:tab/>
      <w:t>Исполнитель___________________________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582A" w14:textId="77777777" w:rsidR="0032650E" w:rsidRDefault="0032650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C7CC" w14:textId="77777777" w:rsidR="0032650E" w:rsidRDefault="0032650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CA4" w14:textId="77777777" w:rsidR="0032650E" w:rsidRDefault="0032650E">
    <w:pPr>
      <w:pStyle w:val="aa"/>
    </w:pPr>
    <w:r>
      <w:rPr>
        <w:sz w:val="20"/>
      </w:rPr>
      <w:t>Заказчик___________________________</w:t>
    </w:r>
    <w:r>
      <w:rPr>
        <w:sz w:val="20"/>
      </w:rPr>
      <w:tab/>
      <w:t xml:space="preserve">                    </w:t>
    </w:r>
    <w:r>
      <w:rPr>
        <w:sz w:val="20"/>
      </w:rPr>
      <w:tab/>
    </w:r>
    <w:r>
      <w:rPr>
        <w:sz w:val="20"/>
      </w:rPr>
      <w:tab/>
    </w:r>
    <w:r>
      <w:rPr>
        <w:sz w:val="20"/>
      </w:rPr>
      <w:tab/>
      <w:t>Исполнитель___________________________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96AE" w14:textId="77777777" w:rsidR="0032650E" w:rsidRDefault="003265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C95B" w14:textId="77777777" w:rsidR="0032650E" w:rsidRDefault="0032650E">
      <w:r>
        <w:separator/>
      </w:r>
    </w:p>
  </w:footnote>
  <w:footnote w:type="continuationSeparator" w:id="0">
    <w:p w14:paraId="2D292311" w14:textId="77777777" w:rsidR="0032650E" w:rsidRDefault="00326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1C0"/>
    <w:multiLevelType w:val="multilevel"/>
    <w:tmpl w:val="607CDCD2"/>
    <w:lvl w:ilvl="0">
      <w:start w:val="1"/>
      <w:numFmt w:val="decimal"/>
      <w:lvlText w:val="%1."/>
      <w:lvlJc w:val="left"/>
      <w:pPr>
        <w:tabs>
          <w:tab w:val="num" w:pos="0"/>
        </w:tabs>
        <w:ind w:left="360" w:hanging="360"/>
      </w:pPr>
      <w:rPr>
        <w:b/>
        <w:bCs/>
        <w:spacing w:val="-5"/>
        <w:sz w:val="22"/>
        <w:szCs w:val="22"/>
      </w:rPr>
    </w:lvl>
    <w:lvl w:ilvl="1">
      <w:start w:val="1"/>
      <w:numFmt w:val="decimal"/>
      <w:lvlText w:val="%1.%2."/>
      <w:lvlJc w:val="left"/>
      <w:pPr>
        <w:tabs>
          <w:tab w:val="num" w:pos="0"/>
        </w:tabs>
        <w:ind w:left="374" w:hanging="360"/>
      </w:pPr>
      <w:rPr>
        <w:b/>
        <w:bCs/>
        <w:spacing w:val="-5"/>
        <w:sz w:val="24"/>
        <w:szCs w:val="24"/>
      </w:rPr>
    </w:lvl>
    <w:lvl w:ilvl="2">
      <w:start w:val="1"/>
      <w:numFmt w:val="decimal"/>
      <w:lvlText w:val="%1.%2.%3."/>
      <w:lvlJc w:val="left"/>
      <w:pPr>
        <w:tabs>
          <w:tab w:val="num" w:pos="0"/>
        </w:tabs>
        <w:ind w:left="748" w:hanging="720"/>
      </w:pPr>
      <w:rPr>
        <w:b/>
        <w:bCs/>
        <w:spacing w:val="-5"/>
        <w:sz w:val="22"/>
        <w:szCs w:val="22"/>
      </w:rPr>
    </w:lvl>
    <w:lvl w:ilvl="3">
      <w:start w:val="1"/>
      <w:numFmt w:val="decimal"/>
      <w:lvlText w:val="%1.%2.%3.%4."/>
      <w:lvlJc w:val="left"/>
      <w:pPr>
        <w:tabs>
          <w:tab w:val="num" w:pos="0"/>
        </w:tabs>
        <w:ind w:left="762" w:hanging="720"/>
      </w:pPr>
      <w:rPr>
        <w:b/>
        <w:bCs/>
        <w:spacing w:val="-5"/>
        <w:sz w:val="22"/>
        <w:szCs w:val="22"/>
      </w:rPr>
    </w:lvl>
    <w:lvl w:ilvl="4">
      <w:start w:val="1"/>
      <w:numFmt w:val="decimal"/>
      <w:lvlText w:val="%1.%2.%3.%4.%5."/>
      <w:lvlJc w:val="left"/>
      <w:pPr>
        <w:tabs>
          <w:tab w:val="num" w:pos="0"/>
        </w:tabs>
        <w:ind w:left="1136" w:hanging="1080"/>
      </w:pPr>
      <w:rPr>
        <w:b/>
        <w:bCs/>
        <w:spacing w:val="-5"/>
        <w:sz w:val="22"/>
        <w:szCs w:val="22"/>
      </w:rPr>
    </w:lvl>
    <w:lvl w:ilvl="5">
      <w:start w:val="1"/>
      <w:numFmt w:val="decimal"/>
      <w:lvlText w:val="%1.%2.%3.%4.%5.%6."/>
      <w:lvlJc w:val="left"/>
      <w:pPr>
        <w:tabs>
          <w:tab w:val="num" w:pos="0"/>
        </w:tabs>
        <w:ind w:left="1150" w:hanging="1080"/>
      </w:pPr>
      <w:rPr>
        <w:b/>
        <w:bCs/>
        <w:spacing w:val="-5"/>
        <w:sz w:val="22"/>
        <w:szCs w:val="22"/>
      </w:rPr>
    </w:lvl>
    <w:lvl w:ilvl="6">
      <w:start w:val="1"/>
      <w:numFmt w:val="decimal"/>
      <w:lvlText w:val="%1.%2.%3.%4.%5.%6.%7."/>
      <w:lvlJc w:val="left"/>
      <w:pPr>
        <w:tabs>
          <w:tab w:val="num" w:pos="0"/>
        </w:tabs>
        <w:ind w:left="1524" w:hanging="1440"/>
      </w:pPr>
      <w:rPr>
        <w:b/>
        <w:bCs/>
        <w:spacing w:val="-5"/>
        <w:sz w:val="22"/>
        <w:szCs w:val="22"/>
      </w:rPr>
    </w:lvl>
    <w:lvl w:ilvl="7">
      <w:start w:val="1"/>
      <w:numFmt w:val="decimal"/>
      <w:lvlText w:val="%1.%2.%3.%4.%5.%6.%7.%8."/>
      <w:lvlJc w:val="left"/>
      <w:pPr>
        <w:tabs>
          <w:tab w:val="num" w:pos="0"/>
        </w:tabs>
        <w:ind w:left="1538" w:hanging="1440"/>
      </w:pPr>
      <w:rPr>
        <w:b/>
        <w:bCs/>
        <w:spacing w:val="-5"/>
        <w:sz w:val="22"/>
        <w:szCs w:val="22"/>
      </w:rPr>
    </w:lvl>
    <w:lvl w:ilvl="8">
      <w:start w:val="1"/>
      <w:numFmt w:val="decimal"/>
      <w:lvlText w:val="%1.%2.%3.%4.%5.%6.%7.%8.%9"/>
      <w:lvlJc w:val="left"/>
      <w:pPr>
        <w:tabs>
          <w:tab w:val="num" w:pos="0"/>
        </w:tabs>
        <w:ind w:left="1912" w:hanging="1800"/>
      </w:pPr>
      <w:rPr>
        <w:b/>
        <w:bCs/>
        <w:spacing w:val="-5"/>
        <w:sz w:val="22"/>
        <w:szCs w:val="22"/>
      </w:rPr>
    </w:lvl>
  </w:abstractNum>
  <w:abstractNum w:abstractNumId="1" w15:restartNumberingAfterBreak="0">
    <w:nsid w:val="01555AE5"/>
    <w:multiLevelType w:val="hybridMultilevel"/>
    <w:tmpl w:val="7544489E"/>
    <w:lvl w:ilvl="0" w:tplc="540E1BD0">
      <w:start w:val="1"/>
      <w:numFmt w:val="bullet"/>
      <w:lvlText w:val=""/>
      <w:lvlJc w:val="left"/>
      <w:pPr>
        <w:tabs>
          <w:tab w:val="num" w:pos="0"/>
        </w:tabs>
        <w:ind w:left="0" w:firstLine="0"/>
      </w:pPr>
      <w:rPr>
        <w:rFonts w:ascii="Wingdings" w:hAnsi="Wingdings"/>
      </w:rPr>
    </w:lvl>
    <w:lvl w:ilvl="1" w:tplc="6CEE4EC8">
      <w:start w:val="1"/>
      <w:numFmt w:val="bullet"/>
      <w:lvlText w:val="◦"/>
      <w:lvlJc w:val="left"/>
      <w:pPr>
        <w:tabs>
          <w:tab w:val="num" w:pos="0"/>
        </w:tabs>
        <w:ind w:left="1080" w:hanging="360"/>
      </w:pPr>
      <w:rPr>
        <w:rFonts w:ascii="OpenSymbol" w:hAnsi="OpenSymbol"/>
      </w:rPr>
    </w:lvl>
    <w:lvl w:ilvl="2" w:tplc="D3CA79B6">
      <w:start w:val="1"/>
      <w:numFmt w:val="bullet"/>
      <w:lvlText w:val="▪"/>
      <w:lvlJc w:val="left"/>
      <w:pPr>
        <w:tabs>
          <w:tab w:val="num" w:pos="0"/>
        </w:tabs>
        <w:ind w:left="1440" w:hanging="360"/>
      </w:pPr>
      <w:rPr>
        <w:rFonts w:ascii="OpenSymbol" w:hAnsi="OpenSymbol"/>
      </w:rPr>
    </w:lvl>
    <w:lvl w:ilvl="3" w:tplc="C622C002">
      <w:start w:val="1"/>
      <w:numFmt w:val="bullet"/>
      <w:lvlText w:val=""/>
      <w:lvlJc w:val="left"/>
      <w:pPr>
        <w:tabs>
          <w:tab w:val="num" w:pos="0"/>
        </w:tabs>
        <w:ind w:left="1800" w:hanging="360"/>
      </w:pPr>
      <w:rPr>
        <w:rFonts w:ascii="Symbol" w:hAnsi="Symbol"/>
      </w:rPr>
    </w:lvl>
    <w:lvl w:ilvl="4" w:tplc="9DC2A0C2">
      <w:start w:val="1"/>
      <w:numFmt w:val="bullet"/>
      <w:lvlText w:val="◦"/>
      <w:lvlJc w:val="left"/>
      <w:pPr>
        <w:tabs>
          <w:tab w:val="num" w:pos="0"/>
        </w:tabs>
        <w:ind w:left="2160" w:hanging="360"/>
      </w:pPr>
      <w:rPr>
        <w:rFonts w:ascii="OpenSymbol" w:hAnsi="OpenSymbol"/>
      </w:rPr>
    </w:lvl>
    <w:lvl w:ilvl="5" w:tplc="BCBE4860">
      <w:start w:val="1"/>
      <w:numFmt w:val="bullet"/>
      <w:lvlText w:val="▪"/>
      <w:lvlJc w:val="left"/>
      <w:pPr>
        <w:tabs>
          <w:tab w:val="num" w:pos="0"/>
        </w:tabs>
        <w:ind w:left="2520" w:hanging="360"/>
      </w:pPr>
      <w:rPr>
        <w:rFonts w:ascii="OpenSymbol" w:hAnsi="OpenSymbol"/>
      </w:rPr>
    </w:lvl>
    <w:lvl w:ilvl="6" w:tplc="EF30CEB6">
      <w:start w:val="1"/>
      <w:numFmt w:val="bullet"/>
      <w:lvlText w:val=""/>
      <w:lvlJc w:val="left"/>
      <w:pPr>
        <w:tabs>
          <w:tab w:val="num" w:pos="0"/>
        </w:tabs>
        <w:ind w:left="2880" w:hanging="360"/>
      </w:pPr>
      <w:rPr>
        <w:rFonts w:ascii="Symbol" w:hAnsi="Symbol"/>
      </w:rPr>
    </w:lvl>
    <w:lvl w:ilvl="7" w:tplc="D034F4DC">
      <w:start w:val="1"/>
      <w:numFmt w:val="bullet"/>
      <w:lvlText w:val="◦"/>
      <w:lvlJc w:val="left"/>
      <w:pPr>
        <w:tabs>
          <w:tab w:val="num" w:pos="0"/>
        </w:tabs>
        <w:ind w:left="3240" w:hanging="360"/>
      </w:pPr>
      <w:rPr>
        <w:rFonts w:ascii="OpenSymbol" w:hAnsi="OpenSymbol"/>
      </w:rPr>
    </w:lvl>
    <w:lvl w:ilvl="8" w:tplc="2F4AAC0E">
      <w:start w:val="1"/>
      <w:numFmt w:val="bullet"/>
      <w:lvlText w:val="▪"/>
      <w:lvlJc w:val="left"/>
      <w:pPr>
        <w:tabs>
          <w:tab w:val="num" w:pos="0"/>
        </w:tabs>
        <w:ind w:left="3600" w:hanging="360"/>
      </w:pPr>
      <w:rPr>
        <w:rFonts w:ascii="OpenSymbol" w:hAnsi="OpenSymbol"/>
      </w:rPr>
    </w:lvl>
  </w:abstractNum>
  <w:abstractNum w:abstractNumId="2" w15:restartNumberingAfterBreak="0">
    <w:nsid w:val="02413424"/>
    <w:multiLevelType w:val="multilevel"/>
    <w:tmpl w:val="EF1CC7F6"/>
    <w:lvl w:ilvl="0">
      <w:start w:val="2"/>
      <w:numFmt w:val="decimal"/>
      <w:lvlText w:val="2.%1"/>
      <w:lvlJc w:val="left"/>
      <w:pPr>
        <w:tabs>
          <w:tab w:val="num" w:pos="0"/>
        </w:tabs>
        <w:ind w:left="360" w:hanging="360"/>
      </w:pPr>
      <w:rPr>
        <w:b/>
        <w:bCs/>
        <w:spacing w:val="-6"/>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545600A"/>
    <w:multiLevelType w:val="multilevel"/>
    <w:tmpl w:val="30B61088"/>
    <w:lvl w:ilvl="0">
      <w:start w:val="1"/>
      <w:numFmt w:val="decimal"/>
      <w:lvlText w:val="3.%1"/>
      <w:lvlJc w:val="left"/>
      <w:pPr>
        <w:tabs>
          <w:tab w:val="num" w:pos="0"/>
        </w:tabs>
        <w:ind w:left="1353" w:hanging="360"/>
      </w:pPr>
      <w:rPr>
        <w:b/>
        <w:bCs/>
        <w:spacing w:val="-5"/>
        <w:sz w:val="24"/>
        <w:szCs w:val="24"/>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0ACB3903"/>
    <w:multiLevelType w:val="hybridMultilevel"/>
    <w:tmpl w:val="EE3656E0"/>
    <w:lvl w:ilvl="0" w:tplc="6646EEA0">
      <w:start w:val="1"/>
      <w:numFmt w:val="decimal"/>
      <w:suff w:val="nothing"/>
      <w:lvlText w:val="6.%1."/>
      <w:lvlJc w:val="left"/>
      <w:pPr>
        <w:tabs>
          <w:tab w:val="num" w:pos="0"/>
        </w:tabs>
        <w:ind w:left="0" w:firstLine="0"/>
      </w:pPr>
      <w:rPr>
        <w:b/>
        <w:bCs/>
        <w:spacing w:val="-6"/>
        <w:sz w:val="22"/>
        <w:szCs w:val="22"/>
      </w:rPr>
    </w:lvl>
    <w:lvl w:ilvl="1" w:tplc="F432CE50">
      <w:start w:val="1"/>
      <w:numFmt w:val="decimal"/>
      <w:lvlText w:val="%2."/>
      <w:lvlJc w:val="left"/>
      <w:pPr>
        <w:tabs>
          <w:tab w:val="num" w:pos="0"/>
        </w:tabs>
        <w:ind w:left="3491" w:hanging="360"/>
      </w:pPr>
    </w:lvl>
    <w:lvl w:ilvl="2" w:tplc="9146D486">
      <w:start w:val="1"/>
      <w:numFmt w:val="decimal"/>
      <w:lvlText w:val="%3."/>
      <w:lvlJc w:val="left"/>
      <w:pPr>
        <w:tabs>
          <w:tab w:val="num" w:pos="0"/>
        </w:tabs>
        <w:ind w:left="3851" w:hanging="360"/>
      </w:pPr>
    </w:lvl>
    <w:lvl w:ilvl="3" w:tplc="98AA3286">
      <w:start w:val="1"/>
      <w:numFmt w:val="decimal"/>
      <w:lvlText w:val="%4."/>
      <w:lvlJc w:val="left"/>
      <w:pPr>
        <w:tabs>
          <w:tab w:val="num" w:pos="0"/>
        </w:tabs>
        <w:ind w:left="4211" w:hanging="360"/>
      </w:pPr>
    </w:lvl>
    <w:lvl w:ilvl="4" w:tplc="D07EE81E">
      <w:start w:val="1"/>
      <w:numFmt w:val="decimal"/>
      <w:lvlText w:val="%5."/>
      <w:lvlJc w:val="left"/>
      <w:pPr>
        <w:tabs>
          <w:tab w:val="num" w:pos="0"/>
        </w:tabs>
        <w:ind w:left="4571" w:hanging="360"/>
      </w:pPr>
    </w:lvl>
    <w:lvl w:ilvl="5" w:tplc="6CE6188A">
      <w:start w:val="1"/>
      <w:numFmt w:val="decimal"/>
      <w:lvlText w:val="%6."/>
      <w:lvlJc w:val="left"/>
      <w:pPr>
        <w:tabs>
          <w:tab w:val="num" w:pos="0"/>
        </w:tabs>
        <w:ind w:left="4931" w:hanging="360"/>
      </w:pPr>
    </w:lvl>
    <w:lvl w:ilvl="6" w:tplc="CC60F4CC">
      <w:start w:val="1"/>
      <w:numFmt w:val="decimal"/>
      <w:lvlText w:val="%7."/>
      <w:lvlJc w:val="left"/>
      <w:pPr>
        <w:tabs>
          <w:tab w:val="num" w:pos="0"/>
        </w:tabs>
        <w:ind w:left="5291" w:hanging="360"/>
      </w:pPr>
    </w:lvl>
    <w:lvl w:ilvl="7" w:tplc="C9B848F6">
      <w:start w:val="1"/>
      <w:numFmt w:val="decimal"/>
      <w:lvlText w:val="%8."/>
      <w:lvlJc w:val="left"/>
      <w:pPr>
        <w:tabs>
          <w:tab w:val="num" w:pos="0"/>
        </w:tabs>
        <w:ind w:left="5651" w:hanging="360"/>
      </w:pPr>
    </w:lvl>
    <w:lvl w:ilvl="8" w:tplc="7780FEBC">
      <w:start w:val="1"/>
      <w:numFmt w:val="decimal"/>
      <w:lvlText w:val="%9."/>
      <w:lvlJc w:val="left"/>
      <w:pPr>
        <w:tabs>
          <w:tab w:val="num" w:pos="0"/>
        </w:tabs>
        <w:ind w:left="6011" w:hanging="360"/>
      </w:pPr>
    </w:lvl>
  </w:abstractNum>
  <w:abstractNum w:abstractNumId="5" w15:restartNumberingAfterBreak="0">
    <w:nsid w:val="0AD67262"/>
    <w:multiLevelType w:val="multilevel"/>
    <w:tmpl w:val="E25C6DA0"/>
    <w:lvl w:ilvl="0">
      <w:start w:val="1"/>
      <w:numFmt w:val="decimal"/>
      <w:lvlText w:val="5.%1"/>
      <w:lvlJc w:val="left"/>
      <w:pPr>
        <w:tabs>
          <w:tab w:val="num" w:pos="0"/>
        </w:tabs>
        <w:ind w:left="502" w:hanging="360"/>
      </w:pPr>
      <w:rPr>
        <w:b/>
        <w:bCs/>
        <w:spacing w:val="-5"/>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rPr>
        <w:b/>
        <w:sz w:val="22"/>
        <w:szCs w:val="22"/>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0D9536B3"/>
    <w:multiLevelType w:val="hybridMultilevel"/>
    <w:tmpl w:val="54187866"/>
    <w:lvl w:ilvl="0" w:tplc="7B6086F2">
      <w:start w:val="7"/>
      <w:numFmt w:val="decimal"/>
      <w:lvlText w:val="%1."/>
      <w:lvlJc w:val="left"/>
      <w:pPr>
        <w:tabs>
          <w:tab w:val="num" w:pos="0"/>
        </w:tabs>
        <w:ind w:left="720" w:hanging="360"/>
      </w:pPr>
      <w:rPr>
        <w:b/>
        <w:sz w:val="24"/>
      </w:rPr>
    </w:lvl>
    <w:lvl w:ilvl="1" w:tplc="882A43B4">
      <w:start w:val="1"/>
      <w:numFmt w:val="bullet"/>
      <w:lvlText w:val="o"/>
      <w:lvlJc w:val="left"/>
      <w:pPr>
        <w:ind w:left="1440" w:hanging="360"/>
      </w:pPr>
      <w:rPr>
        <w:rFonts w:ascii="Courier New" w:eastAsia="Courier New" w:hAnsi="Courier New" w:cs="Courier New" w:hint="default"/>
      </w:rPr>
    </w:lvl>
    <w:lvl w:ilvl="2" w:tplc="B6E86DD4">
      <w:start w:val="1"/>
      <w:numFmt w:val="bullet"/>
      <w:lvlText w:val="§"/>
      <w:lvlJc w:val="left"/>
      <w:pPr>
        <w:ind w:left="2160" w:hanging="360"/>
      </w:pPr>
      <w:rPr>
        <w:rFonts w:ascii="Wingdings" w:eastAsia="Wingdings" w:hAnsi="Wingdings" w:cs="Wingdings" w:hint="default"/>
      </w:rPr>
    </w:lvl>
    <w:lvl w:ilvl="3" w:tplc="F994684A">
      <w:start w:val="1"/>
      <w:numFmt w:val="bullet"/>
      <w:lvlText w:val="·"/>
      <w:lvlJc w:val="left"/>
      <w:pPr>
        <w:ind w:left="2880" w:hanging="360"/>
      </w:pPr>
      <w:rPr>
        <w:rFonts w:ascii="Symbol" w:eastAsia="Symbol" w:hAnsi="Symbol" w:cs="Symbol" w:hint="default"/>
      </w:rPr>
    </w:lvl>
    <w:lvl w:ilvl="4" w:tplc="75AA867C">
      <w:start w:val="1"/>
      <w:numFmt w:val="bullet"/>
      <w:lvlText w:val="o"/>
      <w:lvlJc w:val="left"/>
      <w:pPr>
        <w:ind w:left="3600" w:hanging="360"/>
      </w:pPr>
      <w:rPr>
        <w:rFonts w:ascii="Courier New" w:eastAsia="Courier New" w:hAnsi="Courier New" w:cs="Courier New" w:hint="default"/>
      </w:rPr>
    </w:lvl>
    <w:lvl w:ilvl="5" w:tplc="EBCCAD76">
      <w:start w:val="1"/>
      <w:numFmt w:val="bullet"/>
      <w:lvlText w:val="§"/>
      <w:lvlJc w:val="left"/>
      <w:pPr>
        <w:ind w:left="4320" w:hanging="360"/>
      </w:pPr>
      <w:rPr>
        <w:rFonts w:ascii="Wingdings" w:eastAsia="Wingdings" w:hAnsi="Wingdings" w:cs="Wingdings" w:hint="default"/>
      </w:rPr>
    </w:lvl>
    <w:lvl w:ilvl="6" w:tplc="266A3DAA">
      <w:start w:val="1"/>
      <w:numFmt w:val="bullet"/>
      <w:lvlText w:val="·"/>
      <w:lvlJc w:val="left"/>
      <w:pPr>
        <w:ind w:left="5040" w:hanging="360"/>
      </w:pPr>
      <w:rPr>
        <w:rFonts w:ascii="Symbol" w:eastAsia="Symbol" w:hAnsi="Symbol" w:cs="Symbol" w:hint="default"/>
      </w:rPr>
    </w:lvl>
    <w:lvl w:ilvl="7" w:tplc="F1A4C330">
      <w:start w:val="1"/>
      <w:numFmt w:val="bullet"/>
      <w:lvlText w:val="o"/>
      <w:lvlJc w:val="left"/>
      <w:pPr>
        <w:ind w:left="5760" w:hanging="360"/>
      </w:pPr>
      <w:rPr>
        <w:rFonts w:ascii="Courier New" w:eastAsia="Courier New" w:hAnsi="Courier New" w:cs="Courier New" w:hint="default"/>
      </w:rPr>
    </w:lvl>
    <w:lvl w:ilvl="8" w:tplc="B692A382">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0F8A4B7F"/>
    <w:multiLevelType w:val="hybridMultilevel"/>
    <w:tmpl w:val="0F686706"/>
    <w:lvl w:ilvl="0" w:tplc="F0D24404">
      <w:start w:val="1"/>
      <w:numFmt w:val="decimal"/>
      <w:suff w:val="nothing"/>
      <w:lvlText w:val="4.%1."/>
      <w:lvlJc w:val="left"/>
      <w:pPr>
        <w:tabs>
          <w:tab w:val="num" w:pos="0"/>
        </w:tabs>
        <w:ind w:left="0" w:firstLine="0"/>
      </w:pPr>
      <w:rPr>
        <w:b/>
        <w:bCs/>
        <w:i w:val="0"/>
        <w:iCs w:val="0"/>
        <w:spacing w:val="-5"/>
        <w:sz w:val="24"/>
        <w:szCs w:val="24"/>
      </w:rPr>
    </w:lvl>
    <w:lvl w:ilvl="1" w:tplc="BBA09A54">
      <w:start w:val="1"/>
      <w:numFmt w:val="decimal"/>
      <w:lvlText w:val="%2."/>
      <w:lvlJc w:val="left"/>
      <w:pPr>
        <w:tabs>
          <w:tab w:val="num" w:pos="0"/>
        </w:tabs>
        <w:ind w:left="1080" w:hanging="360"/>
      </w:pPr>
    </w:lvl>
    <w:lvl w:ilvl="2" w:tplc="01C2DCC0">
      <w:start w:val="1"/>
      <w:numFmt w:val="decimal"/>
      <w:lvlText w:val="%3."/>
      <w:lvlJc w:val="left"/>
      <w:pPr>
        <w:tabs>
          <w:tab w:val="num" w:pos="0"/>
        </w:tabs>
        <w:ind w:left="1440" w:hanging="360"/>
      </w:pPr>
    </w:lvl>
    <w:lvl w:ilvl="3" w:tplc="54A005B2">
      <w:start w:val="1"/>
      <w:numFmt w:val="decimal"/>
      <w:lvlText w:val="%4."/>
      <w:lvlJc w:val="left"/>
      <w:pPr>
        <w:tabs>
          <w:tab w:val="num" w:pos="0"/>
        </w:tabs>
        <w:ind w:left="1800" w:hanging="360"/>
      </w:pPr>
    </w:lvl>
    <w:lvl w:ilvl="4" w:tplc="F092D270">
      <w:start w:val="1"/>
      <w:numFmt w:val="decimal"/>
      <w:lvlText w:val="%5."/>
      <w:lvlJc w:val="left"/>
      <w:pPr>
        <w:tabs>
          <w:tab w:val="num" w:pos="0"/>
        </w:tabs>
        <w:ind w:left="2160" w:hanging="360"/>
      </w:pPr>
    </w:lvl>
    <w:lvl w:ilvl="5" w:tplc="9058E3D4">
      <w:start w:val="1"/>
      <w:numFmt w:val="decimal"/>
      <w:lvlText w:val="%6."/>
      <w:lvlJc w:val="left"/>
      <w:pPr>
        <w:tabs>
          <w:tab w:val="num" w:pos="0"/>
        </w:tabs>
        <w:ind w:left="2520" w:hanging="360"/>
      </w:pPr>
    </w:lvl>
    <w:lvl w:ilvl="6" w:tplc="E0C23610">
      <w:start w:val="1"/>
      <w:numFmt w:val="decimal"/>
      <w:lvlText w:val="%7."/>
      <w:lvlJc w:val="left"/>
      <w:pPr>
        <w:tabs>
          <w:tab w:val="num" w:pos="0"/>
        </w:tabs>
        <w:ind w:left="2880" w:hanging="360"/>
      </w:pPr>
    </w:lvl>
    <w:lvl w:ilvl="7" w:tplc="7DC8D5FC">
      <w:start w:val="1"/>
      <w:numFmt w:val="decimal"/>
      <w:lvlText w:val="%8."/>
      <w:lvlJc w:val="left"/>
      <w:pPr>
        <w:tabs>
          <w:tab w:val="num" w:pos="0"/>
        </w:tabs>
        <w:ind w:left="3240" w:hanging="360"/>
      </w:pPr>
    </w:lvl>
    <w:lvl w:ilvl="8" w:tplc="CD140398">
      <w:start w:val="1"/>
      <w:numFmt w:val="decimal"/>
      <w:lvlText w:val="%9."/>
      <w:lvlJc w:val="left"/>
      <w:pPr>
        <w:tabs>
          <w:tab w:val="num" w:pos="0"/>
        </w:tabs>
        <w:ind w:left="3600" w:hanging="360"/>
      </w:pPr>
    </w:lvl>
  </w:abstractNum>
  <w:abstractNum w:abstractNumId="8" w15:restartNumberingAfterBreak="0">
    <w:nsid w:val="1030394C"/>
    <w:multiLevelType w:val="multilevel"/>
    <w:tmpl w:val="C1B4A1F6"/>
    <w:lvl w:ilvl="0">
      <w:start w:val="5"/>
      <w:numFmt w:val="decimal"/>
      <w:lvlText w:val="%1."/>
      <w:lvlJc w:val="left"/>
    </w:lvl>
    <w:lvl w:ilvl="1">
      <w:start w:val="3"/>
      <w:numFmt w:val="decimal"/>
      <w:lvlText w:val="%1.%2."/>
      <w:lvlJc w:val="left"/>
      <w:rPr>
        <w:b/>
        <w:i w:val="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4787595"/>
    <w:multiLevelType w:val="multilevel"/>
    <w:tmpl w:val="61AC98B8"/>
    <w:lvl w:ilvl="0">
      <w:start w:val="9"/>
      <w:numFmt w:val="decimal"/>
      <w:lvlText w:val="%1."/>
      <w:lvlJc w:val="left"/>
      <w:pPr>
        <w:tabs>
          <w:tab w:val="num" w:pos="0"/>
        </w:tabs>
        <w:ind w:left="720" w:hanging="360"/>
      </w:pPr>
      <w:rPr>
        <w:b/>
        <w:sz w:val="24"/>
        <w:szCs w:val="24"/>
      </w:rPr>
    </w:lvl>
    <w:lvl w:ilvl="1">
      <w:start w:val="1"/>
      <w:numFmt w:val="decimal"/>
      <w:lvlText w:val="%1.%2."/>
      <w:lvlJc w:val="left"/>
      <w:pPr>
        <w:tabs>
          <w:tab w:val="num" w:pos="0"/>
        </w:tabs>
        <w:ind w:left="720" w:hanging="360"/>
      </w:pPr>
      <w:rPr>
        <w:b/>
        <w:spacing w:val="-6"/>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0" w15:restartNumberingAfterBreak="0">
    <w:nsid w:val="18257106"/>
    <w:multiLevelType w:val="hybridMultilevel"/>
    <w:tmpl w:val="86CCE748"/>
    <w:lvl w:ilvl="0" w:tplc="3B9ADD80">
      <w:start w:val="1"/>
      <w:numFmt w:val="bullet"/>
      <w:lvlText w:val=""/>
      <w:lvlJc w:val="left"/>
      <w:pPr>
        <w:tabs>
          <w:tab w:val="num" w:pos="0"/>
        </w:tabs>
        <w:ind w:left="720" w:hanging="360"/>
      </w:pPr>
      <w:rPr>
        <w:rFonts w:ascii="Symbol" w:hAnsi="Symbol"/>
        <w:spacing w:val="-5"/>
        <w:sz w:val="22"/>
        <w:szCs w:val="22"/>
      </w:rPr>
    </w:lvl>
    <w:lvl w:ilvl="1" w:tplc="0FFED878">
      <w:start w:val="1"/>
      <w:numFmt w:val="bullet"/>
      <w:lvlText w:val="o"/>
      <w:lvlJc w:val="left"/>
      <w:pPr>
        <w:tabs>
          <w:tab w:val="num" w:pos="0"/>
        </w:tabs>
        <w:ind w:left="1440" w:hanging="360"/>
      </w:pPr>
      <w:rPr>
        <w:rFonts w:ascii="Courier New" w:hAnsi="Courier New"/>
      </w:rPr>
    </w:lvl>
    <w:lvl w:ilvl="2" w:tplc="EB3293FE">
      <w:start w:val="1"/>
      <w:numFmt w:val="bullet"/>
      <w:lvlText w:val=""/>
      <w:lvlJc w:val="left"/>
      <w:pPr>
        <w:tabs>
          <w:tab w:val="num" w:pos="0"/>
        </w:tabs>
        <w:ind w:left="2160" w:hanging="360"/>
      </w:pPr>
      <w:rPr>
        <w:rFonts w:ascii="Wingdings" w:hAnsi="Wingdings"/>
      </w:rPr>
    </w:lvl>
    <w:lvl w:ilvl="3" w:tplc="DB3C5154">
      <w:start w:val="1"/>
      <w:numFmt w:val="bullet"/>
      <w:lvlText w:val=""/>
      <w:lvlJc w:val="left"/>
      <w:pPr>
        <w:tabs>
          <w:tab w:val="num" w:pos="0"/>
        </w:tabs>
        <w:ind w:left="2880" w:hanging="360"/>
      </w:pPr>
      <w:rPr>
        <w:rFonts w:ascii="Symbol" w:hAnsi="Symbol"/>
        <w:spacing w:val="-5"/>
        <w:sz w:val="22"/>
        <w:szCs w:val="22"/>
      </w:rPr>
    </w:lvl>
    <w:lvl w:ilvl="4" w:tplc="783C28AA">
      <w:start w:val="1"/>
      <w:numFmt w:val="bullet"/>
      <w:lvlText w:val="o"/>
      <w:lvlJc w:val="left"/>
      <w:pPr>
        <w:tabs>
          <w:tab w:val="num" w:pos="0"/>
        </w:tabs>
        <w:ind w:left="3600" w:hanging="360"/>
      </w:pPr>
      <w:rPr>
        <w:rFonts w:ascii="Courier New" w:hAnsi="Courier New"/>
      </w:rPr>
    </w:lvl>
    <w:lvl w:ilvl="5" w:tplc="452C297E">
      <w:start w:val="1"/>
      <w:numFmt w:val="bullet"/>
      <w:lvlText w:val=""/>
      <w:lvlJc w:val="left"/>
      <w:pPr>
        <w:tabs>
          <w:tab w:val="num" w:pos="0"/>
        </w:tabs>
        <w:ind w:left="4320" w:hanging="360"/>
      </w:pPr>
      <w:rPr>
        <w:rFonts w:ascii="Wingdings" w:hAnsi="Wingdings"/>
      </w:rPr>
    </w:lvl>
    <w:lvl w:ilvl="6" w:tplc="50B836B6">
      <w:start w:val="1"/>
      <w:numFmt w:val="bullet"/>
      <w:lvlText w:val=""/>
      <w:lvlJc w:val="left"/>
      <w:pPr>
        <w:tabs>
          <w:tab w:val="num" w:pos="0"/>
        </w:tabs>
        <w:ind w:left="5040" w:hanging="360"/>
      </w:pPr>
      <w:rPr>
        <w:rFonts w:ascii="Symbol" w:hAnsi="Symbol"/>
        <w:spacing w:val="-5"/>
        <w:sz w:val="22"/>
        <w:szCs w:val="22"/>
      </w:rPr>
    </w:lvl>
    <w:lvl w:ilvl="7" w:tplc="7046A90C">
      <w:start w:val="1"/>
      <w:numFmt w:val="bullet"/>
      <w:lvlText w:val="o"/>
      <w:lvlJc w:val="left"/>
      <w:pPr>
        <w:tabs>
          <w:tab w:val="num" w:pos="0"/>
        </w:tabs>
        <w:ind w:left="5760" w:hanging="360"/>
      </w:pPr>
      <w:rPr>
        <w:rFonts w:ascii="Courier New" w:hAnsi="Courier New"/>
      </w:rPr>
    </w:lvl>
    <w:lvl w:ilvl="8" w:tplc="B126A222">
      <w:start w:val="1"/>
      <w:numFmt w:val="bullet"/>
      <w:lvlText w:val=""/>
      <w:lvlJc w:val="left"/>
      <w:pPr>
        <w:tabs>
          <w:tab w:val="num" w:pos="0"/>
        </w:tabs>
        <w:ind w:left="6480" w:hanging="360"/>
      </w:pPr>
      <w:rPr>
        <w:rFonts w:ascii="Wingdings" w:hAnsi="Wingdings"/>
      </w:rPr>
    </w:lvl>
  </w:abstractNum>
  <w:abstractNum w:abstractNumId="11" w15:restartNumberingAfterBreak="0">
    <w:nsid w:val="288F287C"/>
    <w:multiLevelType w:val="hybridMultilevel"/>
    <w:tmpl w:val="A8A2BE6E"/>
    <w:lvl w:ilvl="0" w:tplc="0338E346">
      <w:start w:val="11"/>
      <w:numFmt w:val="decimal"/>
      <w:lvlText w:val="%1."/>
      <w:lvlJc w:val="left"/>
      <w:pPr>
        <w:ind w:left="720" w:hanging="360"/>
      </w:pPr>
      <w:rPr>
        <w:rFonts w:hint="default"/>
        <w:b/>
      </w:rPr>
    </w:lvl>
    <w:lvl w:ilvl="1" w:tplc="973A2D28">
      <w:start w:val="1"/>
      <w:numFmt w:val="lowerLetter"/>
      <w:lvlText w:val="%2."/>
      <w:lvlJc w:val="left"/>
      <w:pPr>
        <w:ind w:left="1440" w:hanging="360"/>
      </w:pPr>
    </w:lvl>
    <w:lvl w:ilvl="2" w:tplc="9F2CFF6C">
      <w:start w:val="1"/>
      <w:numFmt w:val="lowerRoman"/>
      <w:lvlText w:val="%3."/>
      <w:lvlJc w:val="right"/>
      <w:pPr>
        <w:ind w:left="2160" w:hanging="180"/>
      </w:pPr>
    </w:lvl>
    <w:lvl w:ilvl="3" w:tplc="99CEEBCC">
      <w:start w:val="1"/>
      <w:numFmt w:val="decimal"/>
      <w:lvlText w:val="%4."/>
      <w:lvlJc w:val="left"/>
      <w:pPr>
        <w:ind w:left="2880" w:hanging="360"/>
      </w:pPr>
    </w:lvl>
    <w:lvl w:ilvl="4" w:tplc="983E264C">
      <w:start w:val="1"/>
      <w:numFmt w:val="lowerLetter"/>
      <w:lvlText w:val="%5."/>
      <w:lvlJc w:val="left"/>
      <w:pPr>
        <w:ind w:left="3600" w:hanging="360"/>
      </w:pPr>
    </w:lvl>
    <w:lvl w:ilvl="5" w:tplc="9384B9D4">
      <w:start w:val="1"/>
      <w:numFmt w:val="lowerRoman"/>
      <w:lvlText w:val="%6."/>
      <w:lvlJc w:val="right"/>
      <w:pPr>
        <w:ind w:left="4320" w:hanging="180"/>
      </w:pPr>
    </w:lvl>
    <w:lvl w:ilvl="6" w:tplc="B09E08F8">
      <w:start w:val="1"/>
      <w:numFmt w:val="decimal"/>
      <w:lvlText w:val="%7."/>
      <w:lvlJc w:val="left"/>
      <w:pPr>
        <w:ind w:left="5040" w:hanging="360"/>
      </w:pPr>
    </w:lvl>
    <w:lvl w:ilvl="7" w:tplc="774C3B9C">
      <w:start w:val="1"/>
      <w:numFmt w:val="lowerLetter"/>
      <w:lvlText w:val="%8."/>
      <w:lvlJc w:val="left"/>
      <w:pPr>
        <w:ind w:left="5760" w:hanging="360"/>
      </w:pPr>
    </w:lvl>
    <w:lvl w:ilvl="8" w:tplc="24403532">
      <w:start w:val="1"/>
      <w:numFmt w:val="lowerRoman"/>
      <w:lvlText w:val="%9."/>
      <w:lvlJc w:val="right"/>
      <w:pPr>
        <w:ind w:left="6480" w:hanging="180"/>
      </w:pPr>
    </w:lvl>
  </w:abstractNum>
  <w:abstractNum w:abstractNumId="12" w15:restartNumberingAfterBreak="0">
    <w:nsid w:val="37AB4735"/>
    <w:multiLevelType w:val="hybridMultilevel"/>
    <w:tmpl w:val="FBFA3696"/>
    <w:lvl w:ilvl="0" w:tplc="7826B014">
      <w:start w:val="1"/>
      <w:numFmt w:val="decimal"/>
      <w:suff w:val="nothing"/>
      <w:lvlText w:val="7.%1."/>
      <w:lvlJc w:val="left"/>
      <w:pPr>
        <w:tabs>
          <w:tab w:val="num" w:pos="0"/>
        </w:tabs>
        <w:ind w:left="0" w:firstLine="0"/>
      </w:pPr>
      <w:rPr>
        <w:b/>
        <w:bCs/>
        <w:spacing w:val="-7"/>
        <w:sz w:val="22"/>
        <w:szCs w:val="22"/>
      </w:rPr>
    </w:lvl>
    <w:lvl w:ilvl="1" w:tplc="6F04767A">
      <w:start w:val="1"/>
      <w:numFmt w:val="decimal"/>
      <w:lvlText w:val="%2."/>
      <w:lvlJc w:val="left"/>
      <w:pPr>
        <w:tabs>
          <w:tab w:val="num" w:pos="0"/>
        </w:tabs>
        <w:ind w:left="1080" w:hanging="360"/>
      </w:pPr>
    </w:lvl>
    <w:lvl w:ilvl="2" w:tplc="8416E59E">
      <w:start w:val="1"/>
      <w:numFmt w:val="decimal"/>
      <w:lvlText w:val="%3."/>
      <w:lvlJc w:val="left"/>
      <w:pPr>
        <w:tabs>
          <w:tab w:val="num" w:pos="0"/>
        </w:tabs>
        <w:ind w:left="1440" w:hanging="360"/>
      </w:pPr>
    </w:lvl>
    <w:lvl w:ilvl="3" w:tplc="98E4F32E">
      <w:start w:val="1"/>
      <w:numFmt w:val="decimal"/>
      <w:lvlText w:val="%4."/>
      <w:lvlJc w:val="left"/>
      <w:pPr>
        <w:tabs>
          <w:tab w:val="num" w:pos="0"/>
        </w:tabs>
        <w:ind w:left="1800" w:hanging="360"/>
      </w:pPr>
    </w:lvl>
    <w:lvl w:ilvl="4" w:tplc="B772FF2C">
      <w:start w:val="1"/>
      <w:numFmt w:val="decimal"/>
      <w:lvlText w:val="%5."/>
      <w:lvlJc w:val="left"/>
      <w:pPr>
        <w:tabs>
          <w:tab w:val="num" w:pos="0"/>
        </w:tabs>
        <w:ind w:left="2160" w:hanging="360"/>
      </w:pPr>
    </w:lvl>
    <w:lvl w:ilvl="5" w:tplc="C3D4386A">
      <w:start w:val="1"/>
      <w:numFmt w:val="decimal"/>
      <w:lvlText w:val="%6."/>
      <w:lvlJc w:val="left"/>
      <w:pPr>
        <w:tabs>
          <w:tab w:val="num" w:pos="0"/>
        </w:tabs>
        <w:ind w:left="2520" w:hanging="360"/>
      </w:pPr>
    </w:lvl>
    <w:lvl w:ilvl="6" w:tplc="90E4E6EE">
      <w:start w:val="1"/>
      <w:numFmt w:val="decimal"/>
      <w:lvlText w:val="%7."/>
      <w:lvlJc w:val="left"/>
      <w:pPr>
        <w:tabs>
          <w:tab w:val="num" w:pos="0"/>
        </w:tabs>
        <w:ind w:left="2880" w:hanging="360"/>
      </w:pPr>
    </w:lvl>
    <w:lvl w:ilvl="7" w:tplc="CB6A333E">
      <w:start w:val="1"/>
      <w:numFmt w:val="decimal"/>
      <w:lvlText w:val="%8."/>
      <w:lvlJc w:val="left"/>
      <w:pPr>
        <w:tabs>
          <w:tab w:val="num" w:pos="0"/>
        </w:tabs>
        <w:ind w:left="3240" w:hanging="360"/>
      </w:pPr>
    </w:lvl>
    <w:lvl w:ilvl="8" w:tplc="2BD887E0">
      <w:start w:val="1"/>
      <w:numFmt w:val="decimal"/>
      <w:lvlText w:val="%9."/>
      <w:lvlJc w:val="left"/>
      <w:pPr>
        <w:tabs>
          <w:tab w:val="num" w:pos="0"/>
        </w:tabs>
        <w:ind w:left="3600" w:hanging="360"/>
      </w:pPr>
    </w:lvl>
  </w:abstractNum>
  <w:abstractNum w:abstractNumId="13" w15:restartNumberingAfterBreak="0">
    <w:nsid w:val="39C275BD"/>
    <w:multiLevelType w:val="multilevel"/>
    <w:tmpl w:val="41A6C9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A4A7AD6"/>
    <w:multiLevelType w:val="multilevel"/>
    <w:tmpl w:val="8CA051B8"/>
    <w:lvl w:ilvl="0">
      <w:start w:val="4"/>
      <w:numFmt w:val="decimal"/>
      <w:lvlText w:val="2.%1"/>
      <w:lvlJc w:val="left"/>
      <w:pPr>
        <w:tabs>
          <w:tab w:val="num" w:pos="0"/>
        </w:tabs>
        <w:ind w:left="398" w:hanging="360"/>
      </w:pPr>
      <w:rPr>
        <w:b/>
        <w:bCs/>
        <w:sz w:val="24"/>
        <w:szCs w:val="24"/>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5" w15:restartNumberingAfterBreak="0">
    <w:nsid w:val="3D30126D"/>
    <w:multiLevelType w:val="multilevel"/>
    <w:tmpl w:val="30ACB7AC"/>
    <w:lvl w:ilvl="0">
      <w:start w:val="1"/>
      <w:numFmt w:val="decimal"/>
      <w:lvlText w:val="2.4.%1"/>
      <w:lvlJc w:val="left"/>
      <w:pPr>
        <w:tabs>
          <w:tab w:val="num" w:pos="0"/>
        </w:tabs>
        <w:ind w:left="758" w:hanging="360"/>
      </w:pPr>
      <w:rPr>
        <w:b/>
        <w:bCs/>
        <w:spacing w:val="-5"/>
        <w:sz w:val="24"/>
        <w:szCs w:val="24"/>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6" w15:restartNumberingAfterBreak="0">
    <w:nsid w:val="476F3C76"/>
    <w:multiLevelType w:val="multilevel"/>
    <w:tmpl w:val="6EC4C97E"/>
    <w:lvl w:ilvl="0">
      <w:start w:val="1"/>
      <w:numFmt w:val="decimal"/>
      <w:lvlText w:val="2.3.%1"/>
      <w:lvlJc w:val="left"/>
      <w:pPr>
        <w:tabs>
          <w:tab w:val="num" w:pos="-708"/>
        </w:tabs>
        <w:ind w:left="1637" w:hanging="360"/>
      </w:pPr>
      <w:rPr>
        <w:b/>
        <w:bCs/>
        <w:spacing w:val="-7"/>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7" w15:restartNumberingAfterBreak="0">
    <w:nsid w:val="4ADE7ACB"/>
    <w:multiLevelType w:val="hybridMultilevel"/>
    <w:tmpl w:val="3ED26746"/>
    <w:lvl w:ilvl="0" w:tplc="76D68358">
      <w:start w:val="1"/>
      <w:numFmt w:val="decimal"/>
      <w:lvlText w:val="%1."/>
      <w:lvlJc w:val="left"/>
      <w:pPr>
        <w:tabs>
          <w:tab w:val="num" w:pos="715"/>
        </w:tabs>
        <w:ind w:left="715" w:hanging="360"/>
      </w:pPr>
    </w:lvl>
    <w:lvl w:ilvl="1" w:tplc="59DA618A">
      <w:start w:val="1"/>
      <w:numFmt w:val="bullet"/>
      <w:lvlText w:val="o"/>
      <w:lvlJc w:val="left"/>
      <w:pPr>
        <w:ind w:left="1440" w:hanging="360"/>
      </w:pPr>
      <w:rPr>
        <w:rFonts w:ascii="Courier New" w:eastAsia="Courier New" w:hAnsi="Courier New"/>
      </w:rPr>
    </w:lvl>
    <w:lvl w:ilvl="2" w:tplc="75360F22">
      <w:start w:val="1"/>
      <w:numFmt w:val="bullet"/>
      <w:lvlText w:val="§"/>
      <w:lvlJc w:val="left"/>
      <w:pPr>
        <w:ind w:left="2160" w:hanging="360"/>
      </w:pPr>
      <w:rPr>
        <w:rFonts w:ascii="Wingdings" w:eastAsia="Wingdings" w:hAnsi="Wingdings"/>
      </w:rPr>
    </w:lvl>
    <w:lvl w:ilvl="3" w:tplc="ECCE21F6">
      <w:start w:val="1"/>
      <w:numFmt w:val="bullet"/>
      <w:lvlText w:val="·"/>
      <w:lvlJc w:val="left"/>
      <w:pPr>
        <w:ind w:left="2880" w:hanging="360"/>
      </w:pPr>
      <w:rPr>
        <w:rFonts w:ascii="Symbol" w:eastAsia="Symbol" w:hAnsi="Symbol"/>
      </w:rPr>
    </w:lvl>
    <w:lvl w:ilvl="4" w:tplc="662AF9D4">
      <w:start w:val="1"/>
      <w:numFmt w:val="bullet"/>
      <w:lvlText w:val="o"/>
      <w:lvlJc w:val="left"/>
      <w:pPr>
        <w:ind w:left="3600" w:hanging="360"/>
      </w:pPr>
      <w:rPr>
        <w:rFonts w:ascii="Courier New" w:eastAsia="Courier New" w:hAnsi="Courier New"/>
      </w:rPr>
    </w:lvl>
    <w:lvl w:ilvl="5" w:tplc="D1EE4DEE">
      <w:start w:val="1"/>
      <w:numFmt w:val="bullet"/>
      <w:lvlText w:val="§"/>
      <w:lvlJc w:val="left"/>
      <w:pPr>
        <w:ind w:left="4320" w:hanging="360"/>
      </w:pPr>
      <w:rPr>
        <w:rFonts w:ascii="Wingdings" w:eastAsia="Wingdings" w:hAnsi="Wingdings"/>
      </w:rPr>
    </w:lvl>
    <w:lvl w:ilvl="6" w:tplc="0100C4B4">
      <w:start w:val="1"/>
      <w:numFmt w:val="bullet"/>
      <w:lvlText w:val="·"/>
      <w:lvlJc w:val="left"/>
      <w:pPr>
        <w:ind w:left="5040" w:hanging="360"/>
      </w:pPr>
      <w:rPr>
        <w:rFonts w:ascii="Symbol" w:eastAsia="Symbol" w:hAnsi="Symbol"/>
      </w:rPr>
    </w:lvl>
    <w:lvl w:ilvl="7" w:tplc="B3DC7EB8">
      <w:start w:val="1"/>
      <w:numFmt w:val="bullet"/>
      <w:lvlText w:val="o"/>
      <w:lvlJc w:val="left"/>
      <w:pPr>
        <w:ind w:left="5760" w:hanging="360"/>
      </w:pPr>
      <w:rPr>
        <w:rFonts w:ascii="Courier New" w:eastAsia="Courier New" w:hAnsi="Courier New"/>
      </w:rPr>
    </w:lvl>
    <w:lvl w:ilvl="8" w:tplc="CD28FC3A">
      <w:start w:val="1"/>
      <w:numFmt w:val="bullet"/>
      <w:lvlText w:val="§"/>
      <w:lvlJc w:val="left"/>
      <w:pPr>
        <w:ind w:left="6480" w:hanging="360"/>
      </w:pPr>
      <w:rPr>
        <w:rFonts w:ascii="Wingdings" w:eastAsia="Wingdings" w:hAnsi="Wingdings"/>
      </w:rPr>
    </w:lvl>
  </w:abstractNum>
  <w:abstractNum w:abstractNumId="18" w15:restartNumberingAfterBreak="0">
    <w:nsid w:val="4BF65B4A"/>
    <w:multiLevelType w:val="hybridMultilevel"/>
    <w:tmpl w:val="D8CEE0B6"/>
    <w:lvl w:ilvl="0" w:tplc="60BC7E90">
      <w:start w:val="10"/>
      <w:numFmt w:val="decimal"/>
      <w:lvlText w:val="%1."/>
      <w:lvlJc w:val="left"/>
      <w:pPr>
        <w:ind w:left="720" w:hanging="360"/>
      </w:pPr>
      <w:rPr>
        <w:rFonts w:hint="default"/>
        <w:b/>
      </w:rPr>
    </w:lvl>
    <w:lvl w:ilvl="1" w:tplc="FDE4AA9A">
      <w:start w:val="1"/>
      <w:numFmt w:val="lowerLetter"/>
      <w:lvlText w:val="%2."/>
      <w:lvlJc w:val="left"/>
      <w:pPr>
        <w:ind w:left="1440" w:hanging="360"/>
      </w:pPr>
    </w:lvl>
    <w:lvl w:ilvl="2" w:tplc="410A88D0">
      <w:start w:val="1"/>
      <w:numFmt w:val="lowerRoman"/>
      <w:lvlText w:val="%3."/>
      <w:lvlJc w:val="right"/>
      <w:pPr>
        <w:ind w:left="2160" w:hanging="180"/>
      </w:pPr>
    </w:lvl>
    <w:lvl w:ilvl="3" w:tplc="27429512">
      <w:start w:val="1"/>
      <w:numFmt w:val="decimal"/>
      <w:lvlText w:val="%4."/>
      <w:lvlJc w:val="left"/>
      <w:pPr>
        <w:ind w:left="2880" w:hanging="360"/>
      </w:pPr>
    </w:lvl>
    <w:lvl w:ilvl="4" w:tplc="743A7494">
      <w:start w:val="1"/>
      <w:numFmt w:val="lowerLetter"/>
      <w:lvlText w:val="%5."/>
      <w:lvlJc w:val="left"/>
      <w:pPr>
        <w:ind w:left="3600" w:hanging="360"/>
      </w:pPr>
    </w:lvl>
    <w:lvl w:ilvl="5" w:tplc="E6CCDA6C">
      <w:start w:val="1"/>
      <w:numFmt w:val="lowerRoman"/>
      <w:lvlText w:val="%6."/>
      <w:lvlJc w:val="right"/>
      <w:pPr>
        <w:ind w:left="4320" w:hanging="180"/>
      </w:pPr>
    </w:lvl>
    <w:lvl w:ilvl="6" w:tplc="0FBE6FB0">
      <w:start w:val="1"/>
      <w:numFmt w:val="decimal"/>
      <w:lvlText w:val="%7."/>
      <w:lvlJc w:val="left"/>
      <w:pPr>
        <w:ind w:left="5040" w:hanging="360"/>
      </w:pPr>
    </w:lvl>
    <w:lvl w:ilvl="7" w:tplc="2898D228">
      <w:start w:val="1"/>
      <w:numFmt w:val="lowerLetter"/>
      <w:lvlText w:val="%8."/>
      <w:lvlJc w:val="left"/>
      <w:pPr>
        <w:ind w:left="5760" w:hanging="360"/>
      </w:pPr>
    </w:lvl>
    <w:lvl w:ilvl="8" w:tplc="CE38B624">
      <w:start w:val="1"/>
      <w:numFmt w:val="lowerRoman"/>
      <w:lvlText w:val="%9."/>
      <w:lvlJc w:val="right"/>
      <w:pPr>
        <w:ind w:left="6480" w:hanging="180"/>
      </w:pPr>
    </w:lvl>
  </w:abstractNum>
  <w:abstractNum w:abstractNumId="19" w15:restartNumberingAfterBreak="0">
    <w:nsid w:val="4D946509"/>
    <w:multiLevelType w:val="hybridMultilevel"/>
    <w:tmpl w:val="B536664E"/>
    <w:lvl w:ilvl="0" w:tplc="18249A3A">
      <w:start w:val="1"/>
      <w:numFmt w:val="decimal"/>
      <w:pStyle w:val="1"/>
      <w:suff w:val="nothing"/>
      <w:lvlText w:val=""/>
      <w:lvlJc w:val="left"/>
      <w:pPr>
        <w:tabs>
          <w:tab w:val="num" w:pos="0"/>
        </w:tabs>
        <w:ind w:left="432" w:hanging="432"/>
      </w:pPr>
    </w:lvl>
    <w:lvl w:ilvl="1" w:tplc="2CDE9F4E">
      <w:start w:val="1"/>
      <w:numFmt w:val="decimal"/>
      <w:pStyle w:val="2"/>
      <w:suff w:val="nothing"/>
      <w:lvlText w:val=""/>
      <w:lvlJc w:val="left"/>
      <w:pPr>
        <w:tabs>
          <w:tab w:val="num" w:pos="0"/>
        </w:tabs>
        <w:ind w:left="576" w:hanging="576"/>
      </w:pPr>
    </w:lvl>
    <w:lvl w:ilvl="2" w:tplc="E206A560">
      <w:start w:val="1"/>
      <w:numFmt w:val="decimal"/>
      <w:suff w:val="nothing"/>
      <w:lvlText w:val=""/>
      <w:lvlJc w:val="left"/>
      <w:pPr>
        <w:tabs>
          <w:tab w:val="num" w:pos="0"/>
        </w:tabs>
        <w:ind w:left="0" w:firstLine="0"/>
      </w:pPr>
    </w:lvl>
    <w:lvl w:ilvl="3" w:tplc="DEB69966">
      <w:start w:val="1"/>
      <w:numFmt w:val="decimal"/>
      <w:pStyle w:val="4"/>
      <w:suff w:val="nothing"/>
      <w:lvlText w:val=""/>
      <w:lvlJc w:val="left"/>
      <w:pPr>
        <w:tabs>
          <w:tab w:val="num" w:pos="0"/>
        </w:tabs>
        <w:ind w:left="864" w:hanging="864"/>
      </w:pPr>
    </w:lvl>
    <w:lvl w:ilvl="4" w:tplc="5080B3B0">
      <w:start w:val="1"/>
      <w:numFmt w:val="decimal"/>
      <w:suff w:val="nothing"/>
      <w:lvlText w:val=""/>
      <w:lvlJc w:val="left"/>
      <w:pPr>
        <w:tabs>
          <w:tab w:val="num" w:pos="0"/>
        </w:tabs>
        <w:ind w:left="0" w:firstLine="0"/>
      </w:pPr>
    </w:lvl>
    <w:lvl w:ilvl="5" w:tplc="F1DE747C">
      <w:start w:val="1"/>
      <w:numFmt w:val="decimal"/>
      <w:suff w:val="nothing"/>
      <w:lvlText w:val=""/>
      <w:lvlJc w:val="left"/>
      <w:pPr>
        <w:tabs>
          <w:tab w:val="num" w:pos="0"/>
        </w:tabs>
        <w:ind w:left="0" w:firstLine="0"/>
      </w:pPr>
    </w:lvl>
    <w:lvl w:ilvl="6" w:tplc="1A16FD3A">
      <w:start w:val="1"/>
      <w:numFmt w:val="decimal"/>
      <w:suff w:val="nothing"/>
      <w:lvlText w:val=""/>
      <w:lvlJc w:val="left"/>
      <w:pPr>
        <w:tabs>
          <w:tab w:val="num" w:pos="0"/>
        </w:tabs>
        <w:ind w:left="0" w:firstLine="0"/>
      </w:pPr>
    </w:lvl>
    <w:lvl w:ilvl="7" w:tplc="36C0AC64">
      <w:start w:val="1"/>
      <w:numFmt w:val="decimal"/>
      <w:suff w:val="nothing"/>
      <w:lvlText w:val=""/>
      <w:lvlJc w:val="left"/>
      <w:pPr>
        <w:tabs>
          <w:tab w:val="num" w:pos="0"/>
        </w:tabs>
        <w:ind w:left="0" w:firstLine="0"/>
      </w:pPr>
    </w:lvl>
    <w:lvl w:ilvl="8" w:tplc="2B4A007C">
      <w:start w:val="1"/>
      <w:numFmt w:val="decimal"/>
      <w:suff w:val="nothing"/>
      <w:lvlText w:val=""/>
      <w:lvlJc w:val="left"/>
      <w:pPr>
        <w:tabs>
          <w:tab w:val="num" w:pos="0"/>
        </w:tabs>
        <w:ind w:left="0" w:firstLine="0"/>
      </w:pPr>
    </w:lvl>
  </w:abstractNum>
  <w:abstractNum w:abstractNumId="20" w15:restartNumberingAfterBreak="0">
    <w:nsid w:val="54451230"/>
    <w:multiLevelType w:val="multilevel"/>
    <w:tmpl w:val="DE12EEFE"/>
    <w:lvl w:ilvl="0">
      <w:start w:val="1"/>
      <w:numFmt w:val="decimal"/>
      <w:lvlText w:val="2.%1"/>
      <w:lvlJc w:val="left"/>
      <w:pPr>
        <w:tabs>
          <w:tab w:val="num" w:pos="0"/>
        </w:tabs>
        <w:ind w:left="398" w:hanging="360"/>
      </w:pPr>
      <w:rPr>
        <w:b/>
        <w:bCs/>
        <w:sz w:val="22"/>
        <w:szCs w:val="22"/>
      </w:rPr>
    </w:lvl>
    <w:lvl w:ilvl="1">
      <w:start w:val="1"/>
      <w:numFmt w:val="lowerLetter"/>
      <w:lvlText w:val="%2."/>
      <w:lvlJc w:val="left"/>
      <w:pPr>
        <w:tabs>
          <w:tab w:val="num" w:pos="0"/>
        </w:tabs>
        <w:ind w:left="1118" w:hanging="360"/>
      </w:pPr>
    </w:lvl>
    <w:lvl w:ilvl="2">
      <w:start w:val="1"/>
      <w:numFmt w:val="lowerRoman"/>
      <w:lvlText w:val="%1.%2.%3."/>
      <w:lvlJc w:val="right"/>
      <w:pPr>
        <w:tabs>
          <w:tab w:val="num" w:pos="0"/>
        </w:tabs>
        <w:ind w:left="1838" w:hanging="180"/>
      </w:pPr>
    </w:lvl>
    <w:lvl w:ilvl="3">
      <w:start w:val="1"/>
      <w:numFmt w:val="decimal"/>
      <w:lvlText w:val="%1.%2.%3.%4."/>
      <w:lvlJc w:val="left"/>
      <w:pPr>
        <w:tabs>
          <w:tab w:val="num" w:pos="0"/>
        </w:tabs>
        <w:ind w:left="2558" w:hanging="360"/>
      </w:pPr>
    </w:lvl>
    <w:lvl w:ilvl="4">
      <w:start w:val="1"/>
      <w:numFmt w:val="lowerLetter"/>
      <w:lvlText w:val="%1.%2.%3.%4.%5."/>
      <w:lvlJc w:val="left"/>
      <w:pPr>
        <w:tabs>
          <w:tab w:val="num" w:pos="0"/>
        </w:tabs>
        <w:ind w:left="3278" w:hanging="360"/>
      </w:pPr>
    </w:lvl>
    <w:lvl w:ilvl="5">
      <w:start w:val="1"/>
      <w:numFmt w:val="lowerRoman"/>
      <w:lvlText w:val="%1.%2.%3.%4.%5.%6."/>
      <w:lvlJc w:val="right"/>
      <w:pPr>
        <w:tabs>
          <w:tab w:val="num" w:pos="0"/>
        </w:tabs>
        <w:ind w:left="3998" w:hanging="180"/>
      </w:pPr>
    </w:lvl>
    <w:lvl w:ilvl="6">
      <w:start w:val="1"/>
      <w:numFmt w:val="decimal"/>
      <w:lvlText w:val="%1.%2.%3.%4.%5.%6.%7."/>
      <w:lvlJc w:val="left"/>
      <w:pPr>
        <w:tabs>
          <w:tab w:val="num" w:pos="0"/>
        </w:tabs>
        <w:ind w:left="4718" w:hanging="360"/>
      </w:pPr>
    </w:lvl>
    <w:lvl w:ilvl="7">
      <w:start w:val="1"/>
      <w:numFmt w:val="lowerLetter"/>
      <w:lvlText w:val="%1.%2.%3.%4.%5.%6.%7.%8."/>
      <w:lvlJc w:val="left"/>
      <w:pPr>
        <w:tabs>
          <w:tab w:val="num" w:pos="0"/>
        </w:tabs>
        <w:ind w:left="5438" w:hanging="360"/>
      </w:pPr>
    </w:lvl>
    <w:lvl w:ilvl="8">
      <w:start w:val="1"/>
      <w:numFmt w:val="lowerRoman"/>
      <w:lvlText w:val="%1.%2.%3.%4.%5.%6.%7.%8.%9."/>
      <w:lvlJc w:val="right"/>
      <w:pPr>
        <w:tabs>
          <w:tab w:val="num" w:pos="0"/>
        </w:tabs>
        <w:ind w:left="6158" w:hanging="180"/>
      </w:pPr>
    </w:lvl>
  </w:abstractNum>
  <w:abstractNum w:abstractNumId="21" w15:restartNumberingAfterBreak="0">
    <w:nsid w:val="5FB73AD7"/>
    <w:multiLevelType w:val="hybridMultilevel"/>
    <w:tmpl w:val="16FAF7F2"/>
    <w:lvl w:ilvl="0" w:tplc="C01A337A">
      <w:start w:val="8"/>
      <w:numFmt w:val="decimal"/>
      <w:lvlText w:val="%1."/>
      <w:lvlJc w:val="left"/>
      <w:pPr>
        <w:ind w:left="720" w:hanging="360"/>
      </w:pPr>
      <w:rPr>
        <w:rFonts w:hint="default"/>
        <w:b/>
      </w:rPr>
    </w:lvl>
    <w:lvl w:ilvl="1" w:tplc="349EEBD8">
      <w:start w:val="1"/>
      <w:numFmt w:val="lowerLetter"/>
      <w:lvlText w:val="%2."/>
      <w:lvlJc w:val="left"/>
      <w:pPr>
        <w:ind w:left="1440" w:hanging="360"/>
      </w:pPr>
    </w:lvl>
    <w:lvl w:ilvl="2" w:tplc="74A4444C">
      <w:start w:val="1"/>
      <w:numFmt w:val="lowerRoman"/>
      <w:lvlText w:val="%3."/>
      <w:lvlJc w:val="right"/>
      <w:pPr>
        <w:ind w:left="2160" w:hanging="180"/>
      </w:pPr>
    </w:lvl>
    <w:lvl w:ilvl="3" w:tplc="908027B2">
      <w:start w:val="1"/>
      <w:numFmt w:val="decimal"/>
      <w:lvlText w:val="%4."/>
      <w:lvlJc w:val="left"/>
      <w:pPr>
        <w:ind w:left="2880" w:hanging="360"/>
      </w:pPr>
    </w:lvl>
    <w:lvl w:ilvl="4" w:tplc="3CEECE3A">
      <w:start w:val="1"/>
      <w:numFmt w:val="lowerLetter"/>
      <w:lvlText w:val="%5."/>
      <w:lvlJc w:val="left"/>
      <w:pPr>
        <w:ind w:left="3600" w:hanging="360"/>
      </w:pPr>
    </w:lvl>
    <w:lvl w:ilvl="5" w:tplc="01F8F6D4">
      <w:start w:val="1"/>
      <w:numFmt w:val="lowerRoman"/>
      <w:lvlText w:val="%6."/>
      <w:lvlJc w:val="right"/>
      <w:pPr>
        <w:ind w:left="4320" w:hanging="180"/>
      </w:pPr>
    </w:lvl>
    <w:lvl w:ilvl="6" w:tplc="E53CDB4A">
      <w:start w:val="1"/>
      <w:numFmt w:val="decimal"/>
      <w:lvlText w:val="%7."/>
      <w:lvlJc w:val="left"/>
      <w:pPr>
        <w:ind w:left="5040" w:hanging="360"/>
      </w:pPr>
    </w:lvl>
    <w:lvl w:ilvl="7" w:tplc="5A12FDE2">
      <w:start w:val="1"/>
      <w:numFmt w:val="lowerLetter"/>
      <w:lvlText w:val="%8."/>
      <w:lvlJc w:val="left"/>
      <w:pPr>
        <w:ind w:left="5760" w:hanging="360"/>
      </w:pPr>
    </w:lvl>
    <w:lvl w:ilvl="8" w:tplc="60541174">
      <w:start w:val="1"/>
      <w:numFmt w:val="lowerRoman"/>
      <w:lvlText w:val="%9."/>
      <w:lvlJc w:val="right"/>
      <w:pPr>
        <w:ind w:left="6480" w:hanging="180"/>
      </w:pPr>
    </w:lvl>
  </w:abstractNum>
  <w:abstractNum w:abstractNumId="22" w15:restartNumberingAfterBreak="0">
    <w:nsid w:val="69053BC2"/>
    <w:multiLevelType w:val="hybridMultilevel"/>
    <w:tmpl w:val="60C82C36"/>
    <w:lvl w:ilvl="0" w:tplc="9782EB1C">
      <w:start w:val="1"/>
      <w:numFmt w:val="bullet"/>
      <w:lvlText w:val=""/>
      <w:lvlJc w:val="left"/>
      <w:pPr>
        <w:tabs>
          <w:tab w:val="num" w:pos="0"/>
        </w:tabs>
        <w:ind w:left="1094" w:hanging="360"/>
      </w:pPr>
      <w:rPr>
        <w:rFonts w:ascii="Symbol" w:hAnsi="Symbol"/>
        <w:spacing w:val="-2"/>
        <w:sz w:val="22"/>
        <w:szCs w:val="22"/>
      </w:rPr>
    </w:lvl>
    <w:lvl w:ilvl="1" w:tplc="26CE215A">
      <w:start w:val="1"/>
      <w:numFmt w:val="bullet"/>
      <w:lvlText w:val="o"/>
      <w:lvlJc w:val="left"/>
      <w:pPr>
        <w:tabs>
          <w:tab w:val="num" w:pos="0"/>
        </w:tabs>
        <w:ind w:left="1814" w:hanging="360"/>
      </w:pPr>
      <w:rPr>
        <w:rFonts w:ascii="Courier New" w:hAnsi="Courier New"/>
      </w:rPr>
    </w:lvl>
    <w:lvl w:ilvl="2" w:tplc="FB9C46B6">
      <w:start w:val="1"/>
      <w:numFmt w:val="bullet"/>
      <w:lvlText w:val=""/>
      <w:lvlJc w:val="left"/>
      <w:pPr>
        <w:tabs>
          <w:tab w:val="num" w:pos="0"/>
        </w:tabs>
        <w:ind w:left="2534" w:hanging="360"/>
      </w:pPr>
      <w:rPr>
        <w:rFonts w:ascii="Wingdings" w:hAnsi="Wingdings"/>
      </w:rPr>
    </w:lvl>
    <w:lvl w:ilvl="3" w:tplc="39247762">
      <w:start w:val="1"/>
      <w:numFmt w:val="bullet"/>
      <w:lvlText w:val=""/>
      <w:lvlJc w:val="left"/>
      <w:pPr>
        <w:tabs>
          <w:tab w:val="num" w:pos="0"/>
        </w:tabs>
        <w:ind w:left="3254" w:hanging="360"/>
      </w:pPr>
      <w:rPr>
        <w:rFonts w:ascii="Symbol" w:hAnsi="Symbol"/>
        <w:spacing w:val="-2"/>
        <w:sz w:val="22"/>
        <w:szCs w:val="22"/>
      </w:rPr>
    </w:lvl>
    <w:lvl w:ilvl="4" w:tplc="586A58BA">
      <w:start w:val="1"/>
      <w:numFmt w:val="bullet"/>
      <w:lvlText w:val="o"/>
      <w:lvlJc w:val="left"/>
      <w:pPr>
        <w:tabs>
          <w:tab w:val="num" w:pos="0"/>
        </w:tabs>
        <w:ind w:left="3974" w:hanging="360"/>
      </w:pPr>
      <w:rPr>
        <w:rFonts w:ascii="Courier New" w:hAnsi="Courier New"/>
      </w:rPr>
    </w:lvl>
    <w:lvl w:ilvl="5" w:tplc="40E89454">
      <w:start w:val="1"/>
      <w:numFmt w:val="bullet"/>
      <w:lvlText w:val=""/>
      <w:lvlJc w:val="left"/>
      <w:pPr>
        <w:tabs>
          <w:tab w:val="num" w:pos="0"/>
        </w:tabs>
        <w:ind w:left="4694" w:hanging="360"/>
      </w:pPr>
      <w:rPr>
        <w:rFonts w:ascii="Wingdings" w:hAnsi="Wingdings"/>
      </w:rPr>
    </w:lvl>
    <w:lvl w:ilvl="6" w:tplc="DE423B5E">
      <w:start w:val="1"/>
      <w:numFmt w:val="bullet"/>
      <w:lvlText w:val=""/>
      <w:lvlJc w:val="left"/>
      <w:pPr>
        <w:tabs>
          <w:tab w:val="num" w:pos="0"/>
        </w:tabs>
        <w:ind w:left="5414" w:hanging="360"/>
      </w:pPr>
      <w:rPr>
        <w:rFonts w:ascii="Symbol" w:hAnsi="Symbol"/>
        <w:spacing w:val="-2"/>
        <w:sz w:val="22"/>
        <w:szCs w:val="22"/>
      </w:rPr>
    </w:lvl>
    <w:lvl w:ilvl="7" w:tplc="13504640">
      <w:start w:val="1"/>
      <w:numFmt w:val="bullet"/>
      <w:lvlText w:val="o"/>
      <w:lvlJc w:val="left"/>
      <w:pPr>
        <w:tabs>
          <w:tab w:val="num" w:pos="0"/>
        </w:tabs>
        <w:ind w:left="6134" w:hanging="360"/>
      </w:pPr>
      <w:rPr>
        <w:rFonts w:ascii="Courier New" w:hAnsi="Courier New"/>
      </w:rPr>
    </w:lvl>
    <w:lvl w:ilvl="8" w:tplc="978C753C">
      <w:start w:val="1"/>
      <w:numFmt w:val="bullet"/>
      <w:lvlText w:val=""/>
      <w:lvlJc w:val="left"/>
      <w:pPr>
        <w:tabs>
          <w:tab w:val="num" w:pos="0"/>
        </w:tabs>
        <w:ind w:left="6854" w:hanging="360"/>
      </w:pPr>
      <w:rPr>
        <w:rFonts w:ascii="Wingdings" w:hAnsi="Wingdings"/>
      </w:rPr>
    </w:lvl>
  </w:abstractNum>
  <w:abstractNum w:abstractNumId="23" w15:restartNumberingAfterBreak="0">
    <w:nsid w:val="6C136226"/>
    <w:multiLevelType w:val="multilevel"/>
    <w:tmpl w:val="148A648C"/>
    <w:lvl w:ilvl="0">
      <w:start w:val="2"/>
      <w:numFmt w:val="decimal"/>
      <w:lvlText w:val="%1."/>
      <w:lvlJc w:val="left"/>
      <w:pPr>
        <w:tabs>
          <w:tab w:val="num" w:pos="0"/>
        </w:tabs>
        <w:ind w:left="540" w:hanging="540"/>
      </w:pPr>
      <w:rPr>
        <w:b/>
        <w:sz w:val="24"/>
        <w:szCs w:val="24"/>
      </w:r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rPr>
        <w:b/>
        <w:spacing w:val="-5"/>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6E8B174B"/>
    <w:multiLevelType w:val="hybridMultilevel"/>
    <w:tmpl w:val="81D06AD4"/>
    <w:lvl w:ilvl="0" w:tplc="DD22E630">
      <w:start w:val="1"/>
      <w:numFmt w:val="decimal"/>
      <w:lvlText w:val="%1-"/>
      <w:lvlJc w:val="left"/>
      <w:pPr>
        <w:ind w:left="720" w:hanging="360"/>
      </w:pPr>
    </w:lvl>
    <w:lvl w:ilvl="1" w:tplc="4AA284C2">
      <w:start w:val="1"/>
      <w:numFmt w:val="lowerLetter"/>
      <w:lvlText w:val="%2."/>
      <w:lvlJc w:val="left"/>
      <w:pPr>
        <w:ind w:left="1440" w:hanging="360"/>
      </w:pPr>
    </w:lvl>
    <w:lvl w:ilvl="2" w:tplc="73F05630">
      <w:start w:val="1"/>
      <w:numFmt w:val="lowerRoman"/>
      <w:lvlText w:val="%3."/>
      <w:lvlJc w:val="right"/>
      <w:pPr>
        <w:ind w:left="2160" w:hanging="180"/>
      </w:pPr>
    </w:lvl>
    <w:lvl w:ilvl="3" w:tplc="D612328C">
      <w:start w:val="1"/>
      <w:numFmt w:val="decimal"/>
      <w:lvlText w:val="%4."/>
      <w:lvlJc w:val="left"/>
      <w:pPr>
        <w:ind w:left="2880" w:hanging="360"/>
      </w:pPr>
    </w:lvl>
    <w:lvl w:ilvl="4" w:tplc="A46C5FDC">
      <w:start w:val="1"/>
      <w:numFmt w:val="lowerLetter"/>
      <w:lvlText w:val="%5."/>
      <w:lvlJc w:val="left"/>
      <w:pPr>
        <w:ind w:left="3600" w:hanging="360"/>
      </w:pPr>
    </w:lvl>
    <w:lvl w:ilvl="5" w:tplc="EC483C3C">
      <w:start w:val="1"/>
      <w:numFmt w:val="lowerRoman"/>
      <w:lvlText w:val="%6."/>
      <w:lvlJc w:val="right"/>
      <w:pPr>
        <w:ind w:left="4320" w:hanging="180"/>
      </w:pPr>
    </w:lvl>
    <w:lvl w:ilvl="6" w:tplc="3DFEC0D2">
      <w:start w:val="1"/>
      <w:numFmt w:val="decimal"/>
      <w:lvlText w:val="%7."/>
      <w:lvlJc w:val="left"/>
      <w:pPr>
        <w:ind w:left="5040" w:hanging="360"/>
      </w:pPr>
    </w:lvl>
    <w:lvl w:ilvl="7" w:tplc="C0760FA2">
      <w:start w:val="1"/>
      <w:numFmt w:val="lowerLetter"/>
      <w:lvlText w:val="%8."/>
      <w:lvlJc w:val="left"/>
      <w:pPr>
        <w:ind w:left="5760" w:hanging="360"/>
      </w:pPr>
    </w:lvl>
    <w:lvl w:ilvl="8" w:tplc="33A83312">
      <w:start w:val="1"/>
      <w:numFmt w:val="lowerRoman"/>
      <w:lvlText w:val="%9."/>
      <w:lvlJc w:val="right"/>
      <w:pPr>
        <w:ind w:left="6480" w:hanging="180"/>
      </w:pPr>
    </w:lvl>
  </w:abstractNum>
  <w:abstractNum w:abstractNumId="25" w15:restartNumberingAfterBreak="0">
    <w:nsid w:val="7987143F"/>
    <w:multiLevelType w:val="hybridMultilevel"/>
    <w:tmpl w:val="F5AC64A6"/>
    <w:styleLink w:val="WW8Num23"/>
    <w:lvl w:ilvl="0" w:tplc="B082E116">
      <w:start w:val="1"/>
      <w:numFmt w:val="decimal"/>
      <w:pStyle w:val="WW8Num23"/>
      <w:lvlText w:val="%1."/>
      <w:lvlJc w:val="left"/>
      <w:rPr>
        <w:b/>
        <w:caps/>
        <w:sz w:val="22"/>
        <w:szCs w:val="22"/>
      </w:rPr>
    </w:lvl>
    <w:lvl w:ilvl="1" w:tplc="CAE8BBE2">
      <w:start w:val="1"/>
      <w:numFmt w:val="lowerLetter"/>
      <w:lvlText w:val="%2."/>
      <w:lvlJc w:val="left"/>
    </w:lvl>
    <w:lvl w:ilvl="2" w:tplc="40C667EA">
      <w:start w:val="1"/>
      <w:numFmt w:val="lowerRoman"/>
      <w:lvlText w:val="%3."/>
      <w:lvlJc w:val="right"/>
    </w:lvl>
    <w:lvl w:ilvl="3" w:tplc="196C8E54">
      <w:start w:val="1"/>
      <w:numFmt w:val="decimal"/>
      <w:lvlText w:val="%4."/>
      <w:lvlJc w:val="left"/>
    </w:lvl>
    <w:lvl w:ilvl="4" w:tplc="C0AADD30">
      <w:start w:val="1"/>
      <w:numFmt w:val="lowerLetter"/>
      <w:lvlText w:val="%5."/>
      <w:lvlJc w:val="left"/>
    </w:lvl>
    <w:lvl w:ilvl="5" w:tplc="FD00AA48">
      <w:start w:val="1"/>
      <w:numFmt w:val="lowerRoman"/>
      <w:lvlText w:val="%6."/>
      <w:lvlJc w:val="right"/>
    </w:lvl>
    <w:lvl w:ilvl="6" w:tplc="25522C94">
      <w:start w:val="1"/>
      <w:numFmt w:val="decimal"/>
      <w:lvlText w:val="%7."/>
      <w:lvlJc w:val="left"/>
    </w:lvl>
    <w:lvl w:ilvl="7" w:tplc="B80C32AE">
      <w:start w:val="1"/>
      <w:numFmt w:val="lowerLetter"/>
      <w:lvlText w:val="%8."/>
      <w:lvlJc w:val="left"/>
    </w:lvl>
    <w:lvl w:ilvl="8" w:tplc="9EF83E60">
      <w:start w:val="1"/>
      <w:numFmt w:val="lowerRoman"/>
      <w:lvlText w:val="%9."/>
      <w:lvlJc w:val="right"/>
    </w:lvl>
  </w:abstractNum>
  <w:abstractNum w:abstractNumId="26" w15:restartNumberingAfterBreak="0">
    <w:nsid w:val="7C761389"/>
    <w:multiLevelType w:val="hybridMultilevel"/>
    <w:tmpl w:val="574A4734"/>
    <w:lvl w:ilvl="0" w:tplc="F8487CCC">
      <w:start w:val="1"/>
      <w:numFmt w:val="decimal"/>
      <w:suff w:val="nothing"/>
      <w:lvlText w:val="2.2.%1."/>
      <w:lvlJc w:val="left"/>
      <w:pPr>
        <w:tabs>
          <w:tab w:val="num" w:pos="0"/>
        </w:tabs>
        <w:ind w:left="0" w:firstLine="0"/>
      </w:pPr>
      <w:rPr>
        <w:b/>
        <w:bCs/>
        <w:spacing w:val="-4"/>
        <w:sz w:val="22"/>
        <w:szCs w:val="22"/>
      </w:rPr>
    </w:lvl>
    <w:lvl w:ilvl="1" w:tplc="1BD666D8">
      <w:start w:val="1"/>
      <w:numFmt w:val="decimal"/>
      <w:lvlText w:val="%2."/>
      <w:lvlJc w:val="left"/>
      <w:pPr>
        <w:tabs>
          <w:tab w:val="num" w:pos="0"/>
        </w:tabs>
        <w:ind w:left="1080" w:hanging="360"/>
      </w:pPr>
    </w:lvl>
    <w:lvl w:ilvl="2" w:tplc="E6B2E4DA">
      <w:start w:val="1"/>
      <w:numFmt w:val="decimal"/>
      <w:lvlText w:val="%3."/>
      <w:lvlJc w:val="left"/>
      <w:pPr>
        <w:tabs>
          <w:tab w:val="num" w:pos="0"/>
        </w:tabs>
        <w:ind w:left="1440" w:hanging="360"/>
      </w:pPr>
    </w:lvl>
    <w:lvl w:ilvl="3" w:tplc="078E34A4">
      <w:start w:val="1"/>
      <w:numFmt w:val="decimal"/>
      <w:lvlText w:val="%4."/>
      <w:lvlJc w:val="left"/>
      <w:pPr>
        <w:tabs>
          <w:tab w:val="num" w:pos="0"/>
        </w:tabs>
        <w:ind w:left="1800" w:hanging="360"/>
      </w:pPr>
    </w:lvl>
    <w:lvl w:ilvl="4" w:tplc="03948C92">
      <w:start w:val="1"/>
      <w:numFmt w:val="decimal"/>
      <w:lvlText w:val="%5."/>
      <w:lvlJc w:val="left"/>
      <w:pPr>
        <w:tabs>
          <w:tab w:val="num" w:pos="0"/>
        </w:tabs>
        <w:ind w:left="2160" w:hanging="360"/>
      </w:pPr>
    </w:lvl>
    <w:lvl w:ilvl="5" w:tplc="67D496A2">
      <w:start w:val="1"/>
      <w:numFmt w:val="decimal"/>
      <w:lvlText w:val="%6."/>
      <w:lvlJc w:val="left"/>
      <w:pPr>
        <w:tabs>
          <w:tab w:val="num" w:pos="0"/>
        </w:tabs>
        <w:ind w:left="2520" w:hanging="360"/>
      </w:pPr>
    </w:lvl>
    <w:lvl w:ilvl="6" w:tplc="6F94EB4A">
      <w:start w:val="1"/>
      <w:numFmt w:val="decimal"/>
      <w:lvlText w:val="%7."/>
      <w:lvlJc w:val="left"/>
      <w:pPr>
        <w:tabs>
          <w:tab w:val="num" w:pos="0"/>
        </w:tabs>
        <w:ind w:left="2880" w:hanging="360"/>
      </w:pPr>
    </w:lvl>
    <w:lvl w:ilvl="7" w:tplc="FAA64B58">
      <w:start w:val="1"/>
      <w:numFmt w:val="decimal"/>
      <w:lvlText w:val="%8."/>
      <w:lvlJc w:val="left"/>
      <w:pPr>
        <w:tabs>
          <w:tab w:val="num" w:pos="0"/>
        </w:tabs>
        <w:ind w:left="3240" w:hanging="360"/>
      </w:pPr>
    </w:lvl>
    <w:lvl w:ilvl="8" w:tplc="BF328BEC">
      <w:start w:val="1"/>
      <w:numFmt w:val="decimal"/>
      <w:lvlText w:val="%9."/>
      <w:lvlJc w:val="left"/>
      <w:pPr>
        <w:tabs>
          <w:tab w:val="num" w:pos="0"/>
        </w:tabs>
        <w:ind w:left="3600" w:hanging="360"/>
      </w:pPr>
    </w:lvl>
  </w:abstractNum>
  <w:num w:numId="1" w16cid:durableId="1023092490">
    <w:abstractNumId w:val="19"/>
  </w:num>
  <w:num w:numId="2" w16cid:durableId="2137291290">
    <w:abstractNumId w:val="1"/>
  </w:num>
  <w:num w:numId="3" w16cid:durableId="1871674971">
    <w:abstractNumId w:val="9"/>
  </w:num>
  <w:num w:numId="4" w16cid:durableId="1634673470">
    <w:abstractNumId w:val="23"/>
  </w:num>
  <w:num w:numId="5" w16cid:durableId="452335819">
    <w:abstractNumId w:val="0"/>
  </w:num>
  <w:num w:numId="6" w16cid:durableId="757097434">
    <w:abstractNumId w:val="10"/>
  </w:num>
  <w:num w:numId="7" w16cid:durableId="113403618">
    <w:abstractNumId w:val="22"/>
  </w:num>
  <w:num w:numId="8" w16cid:durableId="92631505">
    <w:abstractNumId w:val="20"/>
  </w:num>
  <w:num w:numId="9" w16cid:durableId="1007093436">
    <w:abstractNumId w:val="2"/>
  </w:num>
  <w:num w:numId="10" w16cid:durableId="1890678111">
    <w:abstractNumId w:val="26"/>
  </w:num>
  <w:num w:numId="11" w16cid:durableId="1119110565">
    <w:abstractNumId w:val="16"/>
  </w:num>
  <w:num w:numId="12" w16cid:durableId="96799822">
    <w:abstractNumId w:val="14"/>
  </w:num>
  <w:num w:numId="13" w16cid:durableId="821122610">
    <w:abstractNumId w:val="15"/>
  </w:num>
  <w:num w:numId="14" w16cid:durableId="321199263">
    <w:abstractNumId w:val="3"/>
  </w:num>
  <w:num w:numId="15" w16cid:durableId="1646399385">
    <w:abstractNumId w:val="7"/>
  </w:num>
  <w:num w:numId="16" w16cid:durableId="1057431976">
    <w:abstractNumId w:val="5"/>
  </w:num>
  <w:num w:numId="17" w16cid:durableId="181012449">
    <w:abstractNumId w:val="4"/>
  </w:num>
  <w:num w:numId="18" w16cid:durableId="695884593">
    <w:abstractNumId w:val="12"/>
  </w:num>
  <w:num w:numId="19" w16cid:durableId="1795520296">
    <w:abstractNumId w:val="6"/>
  </w:num>
  <w:num w:numId="20" w16cid:durableId="1409112448">
    <w:abstractNumId w:val="8"/>
  </w:num>
  <w:num w:numId="21" w16cid:durableId="231431952">
    <w:abstractNumId w:val="24"/>
  </w:num>
  <w:num w:numId="22" w16cid:durableId="2063365596">
    <w:abstractNumId w:val="17"/>
  </w:num>
  <w:num w:numId="23" w16cid:durableId="1695958704">
    <w:abstractNumId w:val="13"/>
  </w:num>
  <w:num w:numId="24" w16cid:durableId="2001495464">
    <w:abstractNumId w:val="25"/>
  </w:num>
  <w:num w:numId="25" w16cid:durableId="875696354">
    <w:abstractNumId w:val="21"/>
  </w:num>
  <w:num w:numId="26" w16cid:durableId="1659726721">
    <w:abstractNumId w:val="18"/>
  </w:num>
  <w:num w:numId="27" w16cid:durableId="408501897">
    <w:abstractNumId w:val="11"/>
  </w:num>
  <w:num w:numId="28" w16cid:durableId="1509905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Пономарев Василий Владимирович">
    <w15:presenceInfo w15:providerId="AD" w15:userId="S-1-5-21-1735402164-4179256887-473007842-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74"/>
    <w:rsid w:val="00000D3B"/>
    <w:rsid w:val="00001ED2"/>
    <w:rsid w:val="00012C3A"/>
    <w:rsid w:val="00026A53"/>
    <w:rsid w:val="00071E3E"/>
    <w:rsid w:val="00084EC8"/>
    <w:rsid w:val="00093E8A"/>
    <w:rsid w:val="000A7C7B"/>
    <w:rsid w:val="000B6C2D"/>
    <w:rsid w:val="000D0E03"/>
    <w:rsid w:val="000D6670"/>
    <w:rsid w:val="000E2F10"/>
    <w:rsid w:val="000E6CD0"/>
    <w:rsid w:val="001009C4"/>
    <w:rsid w:val="001050E9"/>
    <w:rsid w:val="00110A30"/>
    <w:rsid w:val="00170202"/>
    <w:rsid w:val="001A0F82"/>
    <w:rsid w:val="001A48AF"/>
    <w:rsid w:val="001D22D0"/>
    <w:rsid w:val="001D710C"/>
    <w:rsid w:val="001E42E0"/>
    <w:rsid w:val="00214ECA"/>
    <w:rsid w:val="00227B15"/>
    <w:rsid w:val="002609C5"/>
    <w:rsid w:val="00287737"/>
    <w:rsid w:val="00296C74"/>
    <w:rsid w:val="002A625D"/>
    <w:rsid w:val="002C165F"/>
    <w:rsid w:val="002D2756"/>
    <w:rsid w:val="002F27FC"/>
    <w:rsid w:val="00316FEC"/>
    <w:rsid w:val="00317133"/>
    <w:rsid w:val="003238F1"/>
    <w:rsid w:val="0032650E"/>
    <w:rsid w:val="00331E8E"/>
    <w:rsid w:val="003331E7"/>
    <w:rsid w:val="003478F4"/>
    <w:rsid w:val="00355846"/>
    <w:rsid w:val="003C5694"/>
    <w:rsid w:val="003E19A7"/>
    <w:rsid w:val="004008EE"/>
    <w:rsid w:val="00406663"/>
    <w:rsid w:val="00416A80"/>
    <w:rsid w:val="00430754"/>
    <w:rsid w:val="00435BDC"/>
    <w:rsid w:val="004400DC"/>
    <w:rsid w:val="00440E5B"/>
    <w:rsid w:val="00456A6C"/>
    <w:rsid w:val="00457E55"/>
    <w:rsid w:val="004846B3"/>
    <w:rsid w:val="00487C35"/>
    <w:rsid w:val="00496B98"/>
    <w:rsid w:val="004B069F"/>
    <w:rsid w:val="004B4B7B"/>
    <w:rsid w:val="004C5E45"/>
    <w:rsid w:val="004D650F"/>
    <w:rsid w:val="004E0276"/>
    <w:rsid w:val="00502917"/>
    <w:rsid w:val="00522FB7"/>
    <w:rsid w:val="005356F7"/>
    <w:rsid w:val="00564E5A"/>
    <w:rsid w:val="00573A98"/>
    <w:rsid w:val="00575A45"/>
    <w:rsid w:val="00576979"/>
    <w:rsid w:val="005829F1"/>
    <w:rsid w:val="005B0BF3"/>
    <w:rsid w:val="005B68FE"/>
    <w:rsid w:val="005C13B5"/>
    <w:rsid w:val="005C6AEA"/>
    <w:rsid w:val="005D13E9"/>
    <w:rsid w:val="005F1C0D"/>
    <w:rsid w:val="006008CB"/>
    <w:rsid w:val="00623E76"/>
    <w:rsid w:val="00637621"/>
    <w:rsid w:val="006377C7"/>
    <w:rsid w:val="00687339"/>
    <w:rsid w:val="006920F1"/>
    <w:rsid w:val="006B11BD"/>
    <w:rsid w:val="006C53D5"/>
    <w:rsid w:val="006D03D7"/>
    <w:rsid w:val="006E0874"/>
    <w:rsid w:val="006E3972"/>
    <w:rsid w:val="006F3310"/>
    <w:rsid w:val="006F69D6"/>
    <w:rsid w:val="00722A3A"/>
    <w:rsid w:val="00755004"/>
    <w:rsid w:val="007D346E"/>
    <w:rsid w:val="007E6E35"/>
    <w:rsid w:val="007F2C6E"/>
    <w:rsid w:val="00804AC1"/>
    <w:rsid w:val="00805EEC"/>
    <w:rsid w:val="00806516"/>
    <w:rsid w:val="00837346"/>
    <w:rsid w:val="0086240B"/>
    <w:rsid w:val="008724B0"/>
    <w:rsid w:val="00892BF1"/>
    <w:rsid w:val="008956A1"/>
    <w:rsid w:val="008A35FE"/>
    <w:rsid w:val="008C5519"/>
    <w:rsid w:val="008D21B8"/>
    <w:rsid w:val="008E6FD4"/>
    <w:rsid w:val="00902330"/>
    <w:rsid w:val="0090417C"/>
    <w:rsid w:val="00923899"/>
    <w:rsid w:val="00970335"/>
    <w:rsid w:val="00973209"/>
    <w:rsid w:val="00975619"/>
    <w:rsid w:val="00986A90"/>
    <w:rsid w:val="00995C1D"/>
    <w:rsid w:val="009F7C38"/>
    <w:rsid w:val="00A00212"/>
    <w:rsid w:val="00A32884"/>
    <w:rsid w:val="00A40336"/>
    <w:rsid w:val="00A4105E"/>
    <w:rsid w:val="00A44096"/>
    <w:rsid w:val="00A53E39"/>
    <w:rsid w:val="00A60471"/>
    <w:rsid w:val="00A754E5"/>
    <w:rsid w:val="00A75DDB"/>
    <w:rsid w:val="00A91698"/>
    <w:rsid w:val="00A91B18"/>
    <w:rsid w:val="00AA213F"/>
    <w:rsid w:val="00AA5AE9"/>
    <w:rsid w:val="00AC36A6"/>
    <w:rsid w:val="00AC52F5"/>
    <w:rsid w:val="00AD60D2"/>
    <w:rsid w:val="00AF5D0A"/>
    <w:rsid w:val="00B10FD6"/>
    <w:rsid w:val="00B70BE8"/>
    <w:rsid w:val="00B7602F"/>
    <w:rsid w:val="00B83E7E"/>
    <w:rsid w:val="00B91210"/>
    <w:rsid w:val="00B913B4"/>
    <w:rsid w:val="00B96F2D"/>
    <w:rsid w:val="00BB526D"/>
    <w:rsid w:val="00BF3B3A"/>
    <w:rsid w:val="00C15FA7"/>
    <w:rsid w:val="00C34C9E"/>
    <w:rsid w:val="00C738DF"/>
    <w:rsid w:val="00C803AC"/>
    <w:rsid w:val="00C82EFA"/>
    <w:rsid w:val="00C84AE3"/>
    <w:rsid w:val="00C86D60"/>
    <w:rsid w:val="00C9522F"/>
    <w:rsid w:val="00C956C9"/>
    <w:rsid w:val="00CA63E7"/>
    <w:rsid w:val="00CB366D"/>
    <w:rsid w:val="00CD2010"/>
    <w:rsid w:val="00CD4F92"/>
    <w:rsid w:val="00CE5888"/>
    <w:rsid w:val="00D03B64"/>
    <w:rsid w:val="00D12F5C"/>
    <w:rsid w:val="00D21C7D"/>
    <w:rsid w:val="00D26723"/>
    <w:rsid w:val="00D843E8"/>
    <w:rsid w:val="00DA5106"/>
    <w:rsid w:val="00DB655C"/>
    <w:rsid w:val="00DD5B1C"/>
    <w:rsid w:val="00DE4418"/>
    <w:rsid w:val="00DE6FCA"/>
    <w:rsid w:val="00DF16F4"/>
    <w:rsid w:val="00DF52EE"/>
    <w:rsid w:val="00E11EEA"/>
    <w:rsid w:val="00E27666"/>
    <w:rsid w:val="00E31CC6"/>
    <w:rsid w:val="00E80BD8"/>
    <w:rsid w:val="00E919D9"/>
    <w:rsid w:val="00E9205B"/>
    <w:rsid w:val="00E93D9A"/>
    <w:rsid w:val="00EA297D"/>
    <w:rsid w:val="00EC0564"/>
    <w:rsid w:val="00EC43A8"/>
    <w:rsid w:val="00ED4283"/>
    <w:rsid w:val="00EE3831"/>
    <w:rsid w:val="00EF1362"/>
    <w:rsid w:val="00EF27F6"/>
    <w:rsid w:val="00F01F15"/>
    <w:rsid w:val="00F20EE3"/>
    <w:rsid w:val="00F346A3"/>
    <w:rsid w:val="00F428DC"/>
    <w:rsid w:val="00F613F2"/>
    <w:rsid w:val="00F75A10"/>
    <w:rsid w:val="00F800CD"/>
    <w:rsid w:val="00FC2705"/>
    <w:rsid w:val="00FD6105"/>
    <w:rsid w:val="00FE2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0FF2"/>
  <w15:docId w15:val="{2DBA6E6B-3EDA-48A6-8C5D-F42765DE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3AC"/>
  </w:style>
  <w:style w:type="paragraph" w:styleId="1">
    <w:name w:val="heading 1"/>
    <w:basedOn w:val="Standard"/>
    <w:next w:val="Textbody"/>
    <w:link w:val="11"/>
    <w:pPr>
      <w:keepNext/>
      <w:widowControl/>
      <w:numPr>
        <w:numId w:val="1"/>
      </w:numPr>
      <w:spacing w:before="240" w:after="60"/>
      <w:outlineLvl w:val="0"/>
    </w:pPr>
    <w:rPr>
      <w:rFonts w:ascii="Arial" w:eastAsia="Arial" w:hAnsi="Arial"/>
      <w:b/>
      <w:sz w:val="32"/>
    </w:rPr>
  </w:style>
  <w:style w:type="paragraph" w:styleId="2">
    <w:name w:val="heading 2"/>
    <w:basedOn w:val="Standard"/>
    <w:next w:val="Textbody"/>
    <w:link w:val="21"/>
    <w:pPr>
      <w:keepNext/>
      <w:numPr>
        <w:ilvl w:val="1"/>
        <w:numId w:val="1"/>
      </w:numPr>
      <w:spacing w:before="240" w:after="60"/>
      <w:outlineLvl w:val="1"/>
    </w:pPr>
    <w:rPr>
      <w:rFonts w:ascii="Cambria" w:eastAsia="Cambria" w:hAnsi="Cambria"/>
      <w:b/>
      <w:i/>
      <w:sz w:val="28"/>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Standard"/>
    <w:next w:val="Textbody"/>
    <w:link w:val="41"/>
    <w:pPr>
      <w:keepNext/>
      <w:widowControl/>
      <w:numPr>
        <w:ilvl w:val="3"/>
        <w:numId w:val="1"/>
      </w:numPr>
      <w:spacing w:before="240" w:after="60"/>
      <w:outlineLvl w:val="3"/>
    </w:pPr>
    <w:rPr>
      <w:b/>
      <w:sz w:val="28"/>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link w:val="a4"/>
    <w:pPr>
      <w:jc w:val="center"/>
    </w:pPr>
    <w:rPr>
      <w:b/>
      <w:caps/>
      <w:sz w:val="24"/>
      <w:lang w:val="en-US" w:eastAsia="en-US"/>
    </w:rPr>
  </w:style>
  <w:style w:type="character" w:customStyle="1" w:styleId="TitleChar">
    <w:name w:val="Title Char"/>
    <w:uiPriority w:val="10"/>
    <w:rPr>
      <w:sz w:val="48"/>
      <w:szCs w:val="48"/>
    </w:rPr>
  </w:style>
  <w:style w:type="paragraph" w:styleId="a5">
    <w:name w:val="Subtitle"/>
    <w:basedOn w:val="Heading"/>
    <w:next w:val="Textbody"/>
    <w:link w:val="a6"/>
    <w:pPr>
      <w:jc w:val="center"/>
    </w:pPr>
    <w:rPr>
      <w:i/>
      <w:iCs/>
    </w:rPr>
  </w:style>
  <w:style w:type="character" w:customStyle="1" w:styleId="a6">
    <w:name w:val="Подзаголовок Знак"/>
    <w:link w:val="a5"/>
    <w:uiPriority w:val="11"/>
    <w:rPr>
      <w:sz w:val="24"/>
      <w:szCs w:val="24"/>
    </w:rPr>
  </w:style>
  <w:style w:type="paragraph" w:styleId="20">
    <w:name w:val="Quote"/>
    <w:link w:val="22"/>
    <w:uiPriority w:val="29"/>
    <w:qFormat/>
    <w:pPr>
      <w:ind w:left="720" w:right="720"/>
    </w:pPr>
    <w:rPr>
      <w:i/>
    </w:rPr>
  </w:style>
  <w:style w:type="character" w:customStyle="1" w:styleId="22">
    <w:name w:val="Цитата 2 Знак"/>
    <w:link w:val="20"/>
    <w:uiPriority w:val="29"/>
    <w:rPr>
      <w:i/>
    </w:rPr>
  </w:style>
  <w:style w:type="paragraph" w:styleId="a7">
    <w:name w:val="Intense Quote"/>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Standard"/>
    <w:link w:val="10"/>
    <w:pPr>
      <w:widowControl/>
      <w:suppressLineNumbers/>
    </w:pPr>
    <w:rPr>
      <w:sz w:val="24"/>
    </w:rPr>
  </w:style>
  <w:style w:type="character" w:customStyle="1" w:styleId="10">
    <w:name w:val="Верхний колонтитул Знак1"/>
    <w:link w:val="a9"/>
    <w:uiPriority w:val="99"/>
  </w:style>
  <w:style w:type="paragraph" w:styleId="aa">
    <w:name w:val="footer"/>
    <w:basedOn w:val="Standard"/>
    <w:link w:val="12"/>
    <w:uiPriority w:val="99"/>
    <w:pPr>
      <w:widowControl/>
      <w:suppressLineNumbers/>
    </w:pPr>
    <w:rPr>
      <w:sz w:val="24"/>
    </w:rPr>
  </w:style>
  <w:style w:type="character" w:customStyle="1" w:styleId="FooterChar">
    <w:name w:val="Footer Char"/>
    <w:uiPriority w:val="99"/>
  </w:style>
  <w:style w:type="paragraph" w:styleId="ab">
    <w:name w:val="caption"/>
    <w:basedOn w:val="a"/>
    <w:pPr>
      <w:suppressLineNumbers/>
      <w:spacing w:before="120" w:after="120"/>
    </w:pPr>
    <w:rPr>
      <w:i/>
      <w:iCs/>
      <w:sz w:val="24"/>
      <w:szCs w:val="24"/>
    </w:rPr>
  </w:style>
  <w:style w:type="character" w:customStyle="1" w:styleId="12">
    <w:name w:val="Нижний колонтитул Знак1"/>
    <w:link w:val="aa"/>
    <w:uiPriority w:val="99"/>
  </w:style>
  <w:style w:type="table" w:styleId="ac">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3">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semiHidden/>
    <w:rPr>
      <w:color w:val="0000FF"/>
      <w:u w:val="single"/>
    </w:rPr>
  </w:style>
  <w:style w:type="paragraph" w:styleId="ae">
    <w:name w:val="footnote text"/>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uiPriority w:val="99"/>
    <w:unhideWhenUsed/>
    <w:rPr>
      <w:vertAlign w:val="superscript"/>
    </w:rPr>
  </w:style>
  <w:style w:type="paragraph" w:styleId="af1">
    <w:name w:val="endnote text"/>
    <w:link w:val="af2"/>
    <w:uiPriority w:val="99"/>
    <w:semiHidden/>
    <w:unhideWhenUsed/>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4">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 w:type="paragraph" w:styleId="af5">
    <w:name w:val="table of figures"/>
    <w:uiPriority w:val="99"/>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rPr>
  </w:style>
  <w:style w:type="character" w:customStyle="1" w:styleId="WW8Num2z1">
    <w:name w:val="WW8Num2z1"/>
    <w:rPr>
      <w:rFonts w:ascii="OpenSymbol" w:hAnsi="OpenSymbol"/>
    </w:rPr>
  </w:style>
  <w:style w:type="character" w:customStyle="1" w:styleId="WW8Num2z3">
    <w:name w:val="WW8Num2z3"/>
    <w:rPr>
      <w:rFonts w:ascii="Symbol" w:hAnsi="Symbol"/>
    </w:rPr>
  </w:style>
  <w:style w:type="character" w:customStyle="1" w:styleId="WW8Num3z0">
    <w:name w:val="WW8Num3z0"/>
  </w:style>
  <w:style w:type="character" w:customStyle="1" w:styleId="WW8Num3z1">
    <w:name w:val="WW8Num3z1"/>
    <w:rPr>
      <w:b/>
      <w:spacing w:val="-6"/>
      <w:sz w:val="22"/>
      <w:szCs w:val="22"/>
    </w:rPr>
  </w:style>
  <w:style w:type="character" w:customStyle="1" w:styleId="WW8Num4z0">
    <w:name w:val="WW8Num4z0"/>
    <w:rPr>
      <w:b/>
      <w:bCs/>
      <w:spacing w:val="-4"/>
      <w:sz w:val="22"/>
      <w:szCs w:val="22"/>
    </w:rPr>
  </w:style>
  <w:style w:type="character" w:customStyle="1" w:styleId="WW8Num4z2">
    <w:name w:val="WW8Num4z2"/>
  </w:style>
  <w:style w:type="character" w:customStyle="1" w:styleId="WW8Num5z0">
    <w:name w:val="WW8Num5z0"/>
  </w:style>
  <w:style w:type="character" w:customStyle="1" w:styleId="WW8Num5z2">
    <w:name w:val="WW8Num5z2"/>
    <w:rPr>
      <w:b/>
      <w:spacing w:val="-5"/>
      <w:sz w:val="22"/>
      <w:szCs w:val="22"/>
    </w:rPr>
  </w:style>
  <w:style w:type="character" w:customStyle="1" w:styleId="WW8Num6z0">
    <w:name w:val="WW8Num6z0"/>
  </w:style>
  <w:style w:type="character" w:customStyle="1" w:styleId="WW8Num6z2">
    <w:name w:val="WW8Num6z2"/>
    <w:rPr>
      <w:b/>
      <w:spacing w:val="-5"/>
      <w:sz w:val="22"/>
      <w:szCs w:val="22"/>
    </w:rPr>
  </w:style>
  <w:style w:type="character" w:customStyle="1" w:styleId="WW8Num7z0">
    <w:name w:val="WW8Num7z0"/>
  </w:style>
  <w:style w:type="character" w:customStyle="1" w:styleId="WW8Num7z2">
    <w:name w:val="WW8Num7z2"/>
    <w:rPr>
      <w:b/>
      <w:spacing w:val="-1"/>
      <w:sz w:val="22"/>
      <w:szCs w:val="22"/>
    </w:rPr>
  </w:style>
  <w:style w:type="character" w:customStyle="1" w:styleId="WW8Num8z0">
    <w:name w:val="WW8Num8z0"/>
    <w:rPr>
      <w:b/>
      <w:bCs/>
      <w:spacing w:val="-1"/>
      <w:sz w:val="22"/>
      <w:szCs w:val="22"/>
    </w:rPr>
  </w:style>
  <w:style w:type="character" w:customStyle="1" w:styleId="WW8Num8z2">
    <w:name w:val="WW8Num8z2"/>
    <w:rPr>
      <w:b/>
      <w:bCs/>
      <w:spacing w:val="-5"/>
      <w:sz w:val="22"/>
      <w:szCs w:val="22"/>
    </w:rPr>
  </w:style>
  <w:style w:type="character" w:customStyle="1" w:styleId="WW8Num9z0">
    <w:name w:val="WW8Num9z0"/>
    <w:rPr>
      <w:b/>
      <w:bCs/>
      <w:spacing w:val="-5"/>
      <w:sz w:val="22"/>
      <w:szCs w:val="22"/>
    </w:rPr>
  </w:style>
  <w:style w:type="character" w:customStyle="1" w:styleId="WW8Num10z0">
    <w:name w:val="WW8Num10z0"/>
    <w:rPr>
      <w:rFonts w:ascii="Symbol" w:hAnsi="Symbol"/>
      <w:spacing w:val="-5"/>
      <w:sz w:val="22"/>
      <w:szCs w:val="22"/>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spacing w:val="-2"/>
      <w:sz w:val="22"/>
      <w:szCs w:val="22"/>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b/>
      <w:bCs/>
      <w:sz w:val="22"/>
      <w:szCs w:val="22"/>
    </w:rPr>
  </w:style>
  <w:style w:type="character" w:customStyle="1" w:styleId="WW8Num12z1">
    <w:name w:val="WW8Num12z1"/>
  </w:style>
  <w:style w:type="character" w:customStyle="1" w:styleId="WW8Num13z0">
    <w:name w:val="WW8Num13z0"/>
    <w:rPr>
      <w:b/>
      <w:bCs/>
      <w:spacing w:val="-6"/>
      <w:sz w:val="22"/>
      <w:szCs w:val="22"/>
    </w:rPr>
  </w:style>
  <w:style w:type="character" w:customStyle="1" w:styleId="WW8Num13z1">
    <w:name w:val="WW8Num13z1"/>
  </w:style>
  <w:style w:type="character" w:customStyle="1" w:styleId="WW8Num14z0">
    <w:name w:val="WW8Num14z0"/>
    <w:rPr>
      <w:b/>
      <w:bCs/>
      <w:spacing w:val="-4"/>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spacing w:val="-7"/>
      <w:sz w:val="22"/>
      <w:szCs w:val="22"/>
    </w:rPr>
  </w:style>
  <w:style w:type="character" w:customStyle="1" w:styleId="WW8Num15z1">
    <w:name w:val="WW8Num15z1"/>
  </w:style>
  <w:style w:type="character" w:customStyle="1" w:styleId="WW8Num16z0">
    <w:name w:val="WW8Num16z0"/>
    <w:rPr>
      <w:b/>
      <w:bCs/>
      <w:sz w:val="22"/>
      <w:szCs w:val="22"/>
    </w:rPr>
  </w:style>
  <w:style w:type="character" w:customStyle="1" w:styleId="WW8Num16z1">
    <w:name w:val="WW8Num16z1"/>
  </w:style>
  <w:style w:type="character" w:customStyle="1" w:styleId="WW8Num17z0">
    <w:name w:val="WW8Num17z0"/>
    <w:rPr>
      <w:b/>
      <w:bCs/>
      <w:spacing w:val="-5"/>
      <w:sz w:val="22"/>
      <w:szCs w:val="22"/>
    </w:rPr>
  </w:style>
  <w:style w:type="character" w:customStyle="1" w:styleId="WW8Num17z1">
    <w:name w:val="WW8Num17z1"/>
  </w:style>
  <w:style w:type="character" w:customStyle="1" w:styleId="WW8Num18z0">
    <w:name w:val="WW8Num18z0"/>
    <w:rPr>
      <w:b/>
      <w:bCs/>
      <w:spacing w:val="-5"/>
      <w:sz w:val="22"/>
      <w:szCs w:val="22"/>
    </w:rPr>
  </w:style>
  <w:style w:type="character" w:customStyle="1" w:styleId="WW8Num18z1">
    <w:name w:val="WW8Num18z1"/>
  </w:style>
  <w:style w:type="character" w:customStyle="1" w:styleId="WW8Num19z0">
    <w:name w:val="WW8Num19z0"/>
    <w:rPr>
      <w:b/>
      <w:bCs/>
      <w:i w:val="0"/>
      <w:iCs w:val="0"/>
      <w:spacing w:val="-5"/>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bCs/>
      <w:spacing w:val="-5"/>
      <w:sz w:val="22"/>
      <w:szCs w:val="22"/>
    </w:rPr>
  </w:style>
  <w:style w:type="character" w:customStyle="1" w:styleId="WW8Num20z1">
    <w:name w:val="WW8Num20z1"/>
  </w:style>
  <w:style w:type="character" w:customStyle="1" w:styleId="WW8Num20z3">
    <w:name w:val="WW8Num20z3"/>
    <w:rPr>
      <w:b/>
      <w:sz w:val="22"/>
      <w:szCs w:val="22"/>
    </w:rPr>
  </w:style>
  <w:style w:type="character" w:customStyle="1" w:styleId="WW8Num21z0">
    <w:name w:val="WW8Num21z0"/>
    <w:rPr>
      <w:b/>
      <w:bCs/>
      <w:spacing w:val="-6"/>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bCs/>
      <w:spacing w:val="-7"/>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sz w:val="24"/>
    </w:rPr>
  </w:style>
  <w:style w:type="character" w:customStyle="1" w:styleId="WW8Num23z1">
    <w:name w:val="WW8Num23z1"/>
  </w:style>
  <w:style w:type="character" w:customStyle="1" w:styleId="WW8Num24z0">
    <w:name w:val="WW8Num24z0"/>
    <w:rPr>
      <w:b/>
      <w:sz w:val="24"/>
    </w:rPr>
  </w:style>
  <w:style w:type="character" w:customStyle="1" w:styleId="33">
    <w:name w:val="Основной шрифт абзаца3"/>
  </w:style>
  <w:style w:type="character" w:customStyle="1" w:styleId="WW8Num3z2">
    <w:name w:val="WW8Num3z2"/>
  </w:style>
  <w:style w:type="character" w:customStyle="1" w:styleId="WW8Num4z1">
    <w:name w:val="WW8Num4z1"/>
    <w:rPr>
      <w:b/>
      <w:spacing w:val="-6"/>
      <w:sz w:val="22"/>
      <w:szCs w:val="22"/>
    </w:rPr>
  </w:style>
  <w:style w:type="character" w:customStyle="1" w:styleId="WW8Num9z2">
    <w:name w:val="WW8Num9z2"/>
    <w:rPr>
      <w:b/>
      <w:bCs/>
      <w:spacing w:val="-5"/>
      <w:sz w:val="22"/>
      <w:szCs w:val="22"/>
    </w:rPr>
  </w:style>
  <w:style w:type="character" w:customStyle="1" w:styleId="WW8Num12z2">
    <w:name w:val="WW8Num12z2"/>
    <w:rPr>
      <w:rFonts w:ascii="Wingdings" w:hAnsi="Wingding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5z0">
    <w:name w:val="WW8Num25z0"/>
    <w:rPr>
      <w:b/>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25">
    <w:name w:val="Основной шрифт абзаца2"/>
  </w:style>
  <w:style w:type="character" w:customStyle="1" w:styleId="WW8Num5z1">
    <w:name w:val="WW8Num5z1"/>
  </w:style>
  <w:style w:type="character" w:customStyle="1" w:styleId="WW8Num6z1">
    <w:name w:val="WW8Num6z1"/>
    <w:rPr>
      <w:rFonts w:ascii="Courier New" w:hAnsi="Courier New"/>
    </w:rPr>
  </w:style>
  <w:style w:type="character" w:customStyle="1" w:styleId="WW8Num7z1">
    <w:name w:val="WW8Num7z1"/>
    <w:rPr>
      <w:b/>
      <w:spacing w:val="-6"/>
      <w:sz w:val="22"/>
      <w:szCs w:val="22"/>
    </w:rPr>
  </w:style>
  <w:style w:type="character" w:customStyle="1" w:styleId="WW8Num8z1">
    <w:name w:val="WW8Num8z1"/>
  </w:style>
  <w:style w:type="character" w:customStyle="1" w:styleId="WW8Num9z1">
    <w:name w:val="WW8Num9z1"/>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3">
    <w:name w:val="WW8Num11z3"/>
    <w:rPr>
      <w:b/>
      <w:sz w:val="22"/>
      <w:szCs w:val="22"/>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rPr>
      <w:rFonts w:ascii="Wingdings" w:hAnsi="Wingdings"/>
    </w:rPr>
  </w:style>
  <w:style w:type="character" w:customStyle="1" w:styleId="WW8Num16z2">
    <w:name w:val="WW8Num16z2"/>
  </w:style>
  <w:style w:type="character" w:customStyle="1" w:styleId="WW8Num17z2">
    <w:name w:val="WW8Num17z2"/>
    <w:rPr>
      <w:b/>
      <w:spacing w:val="-5"/>
      <w:sz w:val="22"/>
      <w:szCs w:val="22"/>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0">
    <w:name w:val="WW8Num26z0"/>
    <w:rPr>
      <w:rFonts w:ascii="Symbol" w:hAnsi="Symbol"/>
      <w:spacing w:val="-5"/>
      <w:sz w:val="22"/>
      <w:szCs w:val="22"/>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spacing w:val="-2"/>
      <w:sz w:val="22"/>
      <w:szCs w:val="22"/>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b/>
      <w:bCs/>
      <w:sz w:val="22"/>
      <w:szCs w:val="22"/>
    </w:rPr>
  </w:style>
  <w:style w:type="character" w:customStyle="1" w:styleId="WW8Num28z1">
    <w:name w:val="WW8Num28z1"/>
  </w:style>
  <w:style w:type="character" w:customStyle="1" w:styleId="WW8Num29z0">
    <w:name w:val="WW8Num29z0"/>
    <w:rPr>
      <w:b/>
      <w:bCs/>
      <w:spacing w:val="-6"/>
      <w:sz w:val="22"/>
      <w:szCs w:val="22"/>
    </w:rPr>
  </w:style>
  <w:style w:type="character" w:customStyle="1" w:styleId="WW8Num29z1">
    <w:name w:val="WW8Num29z1"/>
  </w:style>
  <w:style w:type="character" w:customStyle="1" w:styleId="WW8Num30z0">
    <w:name w:val="WW8Num30z0"/>
    <w:rPr>
      <w:b/>
      <w:bCs/>
      <w:spacing w:val="-4"/>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bCs/>
      <w:spacing w:val="-7"/>
      <w:sz w:val="22"/>
      <w:szCs w:val="22"/>
    </w:rPr>
  </w:style>
  <w:style w:type="character" w:customStyle="1" w:styleId="WW8Num31z1">
    <w:name w:val="WW8Num31z1"/>
  </w:style>
  <w:style w:type="character" w:customStyle="1" w:styleId="WW8Num32z0">
    <w:name w:val="WW8Num32z0"/>
    <w:rPr>
      <w:b/>
      <w:bCs/>
      <w:sz w:val="22"/>
      <w:szCs w:val="22"/>
    </w:rPr>
  </w:style>
  <w:style w:type="character" w:customStyle="1" w:styleId="WW8Num32z1">
    <w:name w:val="WW8Num32z1"/>
  </w:style>
  <w:style w:type="character" w:customStyle="1" w:styleId="WW8Num33z0">
    <w:name w:val="WW8Num33z0"/>
    <w:rPr>
      <w:b/>
      <w:bCs/>
      <w:spacing w:val="-5"/>
      <w:sz w:val="22"/>
      <w:szCs w:val="22"/>
    </w:rPr>
  </w:style>
  <w:style w:type="character" w:customStyle="1" w:styleId="WW8Num33z1">
    <w:name w:val="WW8Num33z1"/>
  </w:style>
  <w:style w:type="character" w:customStyle="1" w:styleId="WW8Num34z0">
    <w:name w:val="WW8Num34z0"/>
    <w:rPr>
      <w:b/>
      <w:bCs/>
      <w:spacing w:val="-5"/>
      <w:sz w:val="22"/>
      <w:szCs w:val="22"/>
    </w:rPr>
  </w:style>
  <w:style w:type="character" w:customStyle="1" w:styleId="WW8Num34z1">
    <w:name w:val="WW8Num34z1"/>
  </w:style>
  <w:style w:type="character" w:customStyle="1" w:styleId="WW8Num35z0">
    <w:name w:val="WW8Num35z0"/>
    <w:rPr>
      <w:b/>
      <w:bCs/>
      <w:i w:val="0"/>
      <w:iCs w:val="0"/>
      <w:spacing w:val="-5"/>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bCs/>
      <w:sz w:val="22"/>
      <w:szCs w:val="22"/>
    </w:rPr>
  </w:style>
  <w:style w:type="character" w:customStyle="1" w:styleId="WW8Num36z1">
    <w:name w:val="WW8Num36z1"/>
  </w:style>
  <w:style w:type="character" w:customStyle="1" w:styleId="WW8Num36z3">
    <w:name w:val="WW8Num36z3"/>
    <w:rPr>
      <w:b/>
      <w:sz w:val="22"/>
      <w:szCs w:val="22"/>
    </w:rPr>
  </w:style>
  <w:style w:type="character" w:customStyle="1" w:styleId="WW8Num37z0">
    <w:name w:val="WW8Num37z0"/>
    <w:rPr>
      <w:b/>
      <w:bCs/>
      <w:spacing w:val="-6"/>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bCs/>
      <w:spacing w:val="-7"/>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bCs/>
      <w:spacing w:val="-5"/>
      <w:sz w:val="22"/>
      <w:szCs w:val="22"/>
    </w:rPr>
  </w:style>
  <w:style w:type="character" w:customStyle="1" w:styleId="WW8Num39z1">
    <w:name w:val="WW8Num39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rPr>
      <w:b/>
      <w:spacing w:val="-1"/>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15">
    <w:name w:val="Основной шрифт абзаца1"/>
  </w:style>
  <w:style w:type="character" w:customStyle="1" w:styleId="16">
    <w:name w:val="Заголовок 1 Знак"/>
    <w:rPr>
      <w:rFonts w:ascii="Arial" w:eastAsia="Arial" w:hAnsi="Arial"/>
      <w:b/>
      <w:sz w:val="32"/>
    </w:rPr>
  </w:style>
  <w:style w:type="character" w:customStyle="1" w:styleId="26">
    <w:name w:val="Заголовок 2 Знак"/>
    <w:rPr>
      <w:rFonts w:ascii="Cambria" w:eastAsia="Cambria" w:hAnsi="Cambria"/>
      <w:b/>
      <w:i/>
      <w:sz w:val="28"/>
    </w:rPr>
  </w:style>
  <w:style w:type="character" w:customStyle="1" w:styleId="43">
    <w:name w:val="Заголовок 4 Знак"/>
    <w:rPr>
      <w:b/>
      <w:sz w:val="28"/>
    </w:rPr>
  </w:style>
  <w:style w:type="character" w:customStyle="1" w:styleId="af6">
    <w:name w:val="Название Знак"/>
    <w:rPr>
      <w:sz w:val="28"/>
      <w:lang w:val="ru-RU"/>
    </w:rPr>
  </w:style>
  <w:style w:type="character" w:customStyle="1" w:styleId="Internetlink">
    <w:name w:val="Internet link"/>
    <w:rPr>
      <w:color w:val="0000FF"/>
      <w:u w:val="single"/>
    </w:rPr>
  </w:style>
  <w:style w:type="character" w:customStyle="1" w:styleId="apple-converted-space">
    <w:name w:val="apple-converted-space"/>
  </w:style>
  <w:style w:type="character" w:customStyle="1" w:styleId="af7">
    <w:name w:val="Текст выноски Знак"/>
    <w:rPr>
      <w:sz w:val="2"/>
    </w:rPr>
  </w:style>
  <w:style w:type="character" w:customStyle="1" w:styleId="af8">
    <w:name w:val="Основной текст Знак"/>
    <w:rPr>
      <w:sz w:val="22"/>
    </w:rPr>
  </w:style>
  <w:style w:type="character" w:customStyle="1" w:styleId="StrongEmphasis">
    <w:name w:val="Strong Emphasis"/>
    <w:rPr>
      <w:b/>
      <w:bCs/>
    </w:rPr>
  </w:style>
  <w:style w:type="character" w:customStyle="1" w:styleId="af9">
    <w:name w:val="Верхний колонтитул Знак"/>
    <w:rPr>
      <w:sz w:val="24"/>
    </w:rPr>
  </w:style>
  <w:style w:type="character" w:customStyle="1" w:styleId="afa">
    <w:name w:val="Нижний колонтитул Знак"/>
    <w:uiPriority w:val="99"/>
    <w:rPr>
      <w:sz w:val="24"/>
    </w:rPr>
  </w:style>
  <w:style w:type="character" w:styleId="afb">
    <w:name w:val="Emphasis"/>
    <w:rPr>
      <w:i/>
      <w:iCs/>
    </w:rPr>
  </w:style>
  <w:style w:type="character" w:styleId="afc">
    <w:name w:val="page number"/>
  </w:style>
  <w:style w:type="character" w:customStyle="1" w:styleId="27">
    <w:name w:val="Основной текст (27)_"/>
    <w:rPr>
      <w:rFonts w:ascii="Arial Narrow" w:eastAsia="Arial Narrow" w:hAnsi="Arial Narrow"/>
      <w:b/>
      <w:sz w:val="9"/>
    </w:rPr>
  </w:style>
  <w:style w:type="character" w:customStyle="1" w:styleId="276">
    <w:name w:val="Основной текст (27) + 6"/>
    <w:rPr>
      <w:rFonts w:ascii="Arial Narrow" w:eastAsia="Arial Narrow" w:hAnsi="Arial Narrow"/>
      <w:b/>
      <w:i/>
      <w:color w:val="000000"/>
      <w:spacing w:val="0"/>
      <w:sz w:val="13"/>
      <w:vertAlign w:val="subscript"/>
      <w:lang w:val="ru-RU"/>
    </w:rPr>
  </w:style>
  <w:style w:type="character" w:customStyle="1" w:styleId="277pt">
    <w:name w:val="Основной текст (27) + 7 pt"/>
    <w:rPr>
      <w:rFonts w:ascii="Arial Narrow" w:eastAsia="Arial Narrow" w:hAnsi="Arial Narrow"/>
      <w:b/>
      <w:color w:val="000000"/>
      <w:spacing w:val="0"/>
      <w:sz w:val="14"/>
      <w:u w:val="none"/>
      <w:vertAlign w:val="subscript"/>
      <w:lang w:val="ru-RU"/>
    </w:rPr>
  </w:style>
  <w:style w:type="character" w:customStyle="1" w:styleId="277pt1">
    <w:name w:val="Основной текст (27) + 7 pt1"/>
    <w:rPr>
      <w:rFonts w:ascii="Arial Narrow" w:eastAsia="Arial Narrow" w:hAnsi="Arial Narrow"/>
      <w:b/>
      <w:color w:val="000000"/>
      <w:spacing w:val="10"/>
      <w:sz w:val="14"/>
      <w:vertAlign w:val="subscript"/>
      <w:lang w:val="ru-RU"/>
    </w:rPr>
  </w:style>
  <w:style w:type="character" w:customStyle="1" w:styleId="afd">
    <w:name w:val="Основной текст с отступом Знак"/>
    <w:link w:val="afe"/>
  </w:style>
  <w:style w:type="character" w:customStyle="1" w:styleId="ListLabel1">
    <w:name w:val="ListLabel 1"/>
    <w:rPr>
      <w:b/>
      <w:bCs/>
      <w:sz w:val="22"/>
      <w:szCs w:val="22"/>
    </w:rPr>
  </w:style>
  <w:style w:type="character" w:customStyle="1" w:styleId="ListLabel2">
    <w:name w:val="ListLabel 2"/>
  </w:style>
  <w:style w:type="character" w:customStyle="1" w:styleId="ListLabel3">
    <w:name w:val="ListLabel 3"/>
    <w:rPr>
      <w:b/>
      <w:bCs/>
      <w:sz w:val="22"/>
      <w:szCs w:val="22"/>
    </w:rPr>
  </w:style>
  <w:style w:type="character" w:customStyle="1" w:styleId="ListLabel4">
    <w:name w:val="ListLabel 4"/>
    <w:rPr>
      <w:b/>
      <w:sz w:val="22"/>
      <w:szCs w:val="22"/>
    </w:rPr>
  </w:style>
  <w:style w:type="character" w:customStyle="1" w:styleId="ListLabel5">
    <w:name w:val="ListLabel 5"/>
    <w:rPr>
      <w:b/>
      <w:i w:val="0"/>
      <w:sz w:val="22"/>
      <w:szCs w:val="22"/>
    </w:rPr>
  </w:style>
  <w:style w:type="character" w:customStyle="1" w:styleId="BulletSymbols">
    <w:name w:val="Bullet Symbols"/>
    <w:rPr>
      <w:rFonts w:ascii="OpenSymbol" w:eastAsia="OpenSymbol" w:hAnsi="OpenSymbol"/>
    </w:rPr>
  </w:style>
  <w:style w:type="character" w:customStyle="1" w:styleId="ListLabel85">
    <w:name w:val="ListLabel 85"/>
    <w:rPr>
      <w:b/>
      <w:bCs/>
      <w:sz w:val="22"/>
      <w:szCs w:val="22"/>
    </w:rPr>
  </w:style>
  <w:style w:type="character" w:customStyle="1" w:styleId="ListLabel84">
    <w:name w:val="ListLabel 84"/>
    <w:rPr>
      <w:rFonts w:eastAsia="Courier New"/>
    </w:rPr>
  </w:style>
  <w:style w:type="character" w:customStyle="1" w:styleId="ListLabel83">
    <w:name w:val="ListLabel 83"/>
    <w:rPr>
      <w:rFonts w:eastAsia="Courier New"/>
    </w:rPr>
  </w:style>
  <w:style w:type="character" w:customStyle="1" w:styleId="ListLabel82">
    <w:name w:val="ListLabel 82"/>
    <w:rPr>
      <w:rFonts w:eastAsia="Courier New"/>
    </w:rPr>
  </w:style>
  <w:style w:type="character" w:customStyle="1" w:styleId="ListLabel81">
    <w:name w:val="ListLabel 81"/>
    <w:rPr>
      <w:rFonts w:eastAsia="Courier New"/>
    </w:rPr>
  </w:style>
  <w:style w:type="character" w:customStyle="1" w:styleId="ListLabel80">
    <w:name w:val="ListLabel 80"/>
    <w:rPr>
      <w:rFonts w:eastAsia="Courier New"/>
    </w:rPr>
  </w:style>
  <w:style w:type="character" w:customStyle="1" w:styleId="ListLabel79">
    <w:name w:val="ListLabel 79"/>
    <w:rPr>
      <w:rFonts w:eastAsia="Courier New"/>
    </w:rPr>
  </w:style>
  <w:style w:type="character" w:customStyle="1" w:styleId="ListLabel78">
    <w:name w:val="ListLabel 78"/>
    <w:rPr>
      <w:rFonts w:eastAsia="Courier New"/>
    </w:rPr>
  </w:style>
  <w:style w:type="character" w:customStyle="1" w:styleId="ListLabel77">
    <w:name w:val="ListLabel 77"/>
    <w:rPr>
      <w:rFonts w:eastAsia="Courier New"/>
    </w:rPr>
  </w:style>
  <w:style w:type="character" w:customStyle="1" w:styleId="ListLabel76">
    <w:name w:val="ListLabel 76"/>
    <w:rPr>
      <w:rFonts w:eastAsia="Courier New"/>
    </w:rPr>
  </w:style>
  <w:style w:type="character" w:customStyle="1" w:styleId="ListLabel75">
    <w:name w:val="ListLabel 75"/>
    <w:rPr>
      <w:rFonts w:eastAsia="Wingdings"/>
    </w:rPr>
  </w:style>
  <w:style w:type="character" w:customStyle="1" w:styleId="ListLabel74">
    <w:name w:val="ListLabel 74"/>
    <w:rPr>
      <w:rFonts w:eastAsia="Courier New"/>
    </w:rPr>
  </w:style>
  <w:style w:type="character" w:customStyle="1" w:styleId="ListLabel73">
    <w:name w:val="ListLabel 73"/>
    <w:rPr>
      <w:rFonts w:eastAsia="Symbol"/>
    </w:rPr>
  </w:style>
  <w:style w:type="character" w:customStyle="1" w:styleId="ListLabel72">
    <w:name w:val="ListLabel 72"/>
    <w:rPr>
      <w:rFonts w:eastAsia="Wingdings"/>
    </w:rPr>
  </w:style>
  <w:style w:type="character" w:customStyle="1" w:styleId="ListLabel71">
    <w:name w:val="ListLabel 71"/>
    <w:rPr>
      <w:rFonts w:eastAsia="Courier New"/>
    </w:rPr>
  </w:style>
  <w:style w:type="character" w:customStyle="1" w:styleId="ListLabel70">
    <w:name w:val="ListLabel 70"/>
    <w:rPr>
      <w:rFonts w:eastAsia="Symbol"/>
    </w:rPr>
  </w:style>
  <w:style w:type="character" w:customStyle="1" w:styleId="ListLabel69">
    <w:name w:val="ListLabel 69"/>
    <w:rPr>
      <w:rFonts w:eastAsia="Wingdings"/>
    </w:rPr>
  </w:style>
  <w:style w:type="character" w:customStyle="1" w:styleId="ListLabel68">
    <w:name w:val="ListLabel 68"/>
    <w:rPr>
      <w:rFonts w:eastAsia="Courier New"/>
    </w:rPr>
  </w:style>
  <w:style w:type="character" w:customStyle="1" w:styleId="ListLabel67">
    <w:name w:val="ListLabel 67"/>
    <w:rPr>
      <w:rFonts w:eastAsia="Symbol"/>
      <w:sz w:val="22"/>
    </w:rPr>
  </w:style>
  <w:style w:type="character" w:customStyle="1" w:styleId="ListLabel66">
    <w:name w:val="ListLabel 66"/>
    <w:rPr>
      <w:rFonts w:eastAsia="Wingdings"/>
    </w:rPr>
  </w:style>
  <w:style w:type="character" w:customStyle="1" w:styleId="ListLabel65">
    <w:name w:val="ListLabel 65"/>
    <w:rPr>
      <w:rFonts w:eastAsia="Courier New"/>
    </w:rPr>
  </w:style>
  <w:style w:type="character" w:customStyle="1" w:styleId="ListLabel64">
    <w:name w:val="ListLabel 64"/>
    <w:rPr>
      <w:rFonts w:eastAsia="Symbol"/>
    </w:rPr>
  </w:style>
  <w:style w:type="character" w:customStyle="1" w:styleId="ListLabel63">
    <w:name w:val="ListLabel 63"/>
    <w:rPr>
      <w:rFonts w:eastAsia="Wingdings"/>
    </w:rPr>
  </w:style>
  <w:style w:type="character" w:customStyle="1" w:styleId="ListLabel62">
    <w:name w:val="ListLabel 62"/>
    <w:rPr>
      <w:rFonts w:eastAsia="Courier New"/>
    </w:rPr>
  </w:style>
  <w:style w:type="character" w:customStyle="1" w:styleId="ListLabel61">
    <w:name w:val="ListLabel 61"/>
    <w:rPr>
      <w:rFonts w:eastAsia="Symbol"/>
    </w:rPr>
  </w:style>
  <w:style w:type="character" w:customStyle="1" w:styleId="ListLabel60">
    <w:name w:val="ListLabel 60"/>
    <w:rPr>
      <w:rFonts w:eastAsia="Wingdings"/>
    </w:rPr>
  </w:style>
  <w:style w:type="character" w:customStyle="1" w:styleId="ListLabel59">
    <w:name w:val="ListLabel 59"/>
    <w:rPr>
      <w:rFonts w:eastAsia="Courier New"/>
    </w:rPr>
  </w:style>
  <w:style w:type="character" w:customStyle="1" w:styleId="ListLabel58">
    <w:name w:val="ListLabel 58"/>
    <w:rPr>
      <w:rFonts w:eastAsia="Symbol"/>
      <w:sz w:val="22"/>
    </w:rPr>
  </w:style>
  <w:style w:type="character" w:customStyle="1" w:styleId="ListLabel57">
    <w:name w:val="ListLabel 57"/>
    <w:rPr>
      <w:rFonts w:eastAsia="Wingdings"/>
    </w:rPr>
  </w:style>
  <w:style w:type="character" w:customStyle="1" w:styleId="ListLabel56">
    <w:name w:val="ListLabel 56"/>
    <w:rPr>
      <w:rFonts w:eastAsia="Courier New"/>
    </w:rPr>
  </w:style>
  <w:style w:type="character" w:customStyle="1" w:styleId="ListLabel55">
    <w:name w:val="ListLabel 55"/>
    <w:rPr>
      <w:rFonts w:eastAsia="Symbol"/>
    </w:rPr>
  </w:style>
  <w:style w:type="character" w:customStyle="1" w:styleId="ListLabel54">
    <w:name w:val="ListLabel 54"/>
    <w:rPr>
      <w:rFonts w:eastAsia="Wingdings"/>
    </w:rPr>
  </w:style>
  <w:style w:type="character" w:customStyle="1" w:styleId="ListLabel53">
    <w:name w:val="ListLabel 53"/>
    <w:rPr>
      <w:rFonts w:eastAsia="Courier New"/>
    </w:rPr>
  </w:style>
  <w:style w:type="character" w:customStyle="1" w:styleId="ListLabel52">
    <w:name w:val="ListLabel 52"/>
    <w:rPr>
      <w:rFonts w:eastAsia="Symbol"/>
    </w:rPr>
  </w:style>
  <w:style w:type="character" w:customStyle="1" w:styleId="ListLabel51">
    <w:name w:val="ListLabel 51"/>
    <w:rPr>
      <w:rFonts w:eastAsia="Wingdings"/>
    </w:rPr>
  </w:style>
  <w:style w:type="character" w:customStyle="1" w:styleId="ListLabel50">
    <w:name w:val="ListLabel 50"/>
    <w:rPr>
      <w:rFonts w:eastAsia="Courier New"/>
    </w:rPr>
  </w:style>
  <w:style w:type="character" w:customStyle="1" w:styleId="ListLabel49">
    <w:name w:val="ListLabel 49"/>
    <w:rPr>
      <w:rFonts w:eastAsia="Symbol"/>
      <w:sz w:val="22"/>
    </w:rPr>
  </w:style>
  <w:style w:type="character" w:customStyle="1" w:styleId="ListLabel48">
    <w:name w:val="ListLabel 48"/>
    <w:rPr>
      <w:rFonts w:eastAsia="Wingdings"/>
    </w:rPr>
  </w:style>
  <w:style w:type="character" w:customStyle="1" w:styleId="ListLabel47">
    <w:name w:val="ListLabel 47"/>
    <w:rPr>
      <w:rFonts w:eastAsia="Courier New"/>
    </w:rPr>
  </w:style>
  <w:style w:type="character" w:customStyle="1" w:styleId="ListLabel46">
    <w:name w:val="ListLabel 46"/>
    <w:rPr>
      <w:rFonts w:eastAsia="Symbol"/>
    </w:rPr>
  </w:style>
  <w:style w:type="character" w:customStyle="1" w:styleId="ListLabel45">
    <w:name w:val="ListLabel 45"/>
    <w:rPr>
      <w:rFonts w:eastAsia="Wingdings"/>
    </w:rPr>
  </w:style>
  <w:style w:type="character" w:customStyle="1" w:styleId="ListLabel44">
    <w:name w:val="ListLabel 44"/>
    <w:rPr>
      <w:rFonts w:eastAsia="Courier New"/>
    </w:rPr>
  </w:style>
  <w:style w:type="character" w:customStyle="1" w:styleId="ListLabel43">
    <w:name w:val="ListLabel 43"/>
    <w:rPr>
      <w:rFonts w:eastAsia="Symbol"/>
    </w:rPr>
  </w:style>
  <w:style w:type="character" w:customStyle="1" w:styleId="ListLabel42">
    <w:name w:val="ListLabel 42"/>
    <w:rPr>
      <w:rFonts w:eastAsia="Wingdings"/>
    </w:rPr>
  </w:style>
  <w:style w:type="character" w:customStyle="1" w:styleId="ListLabel41">
    <w:name w:val="ListLabel 41"/>
    <w:rPr>
      <w:rFonts w:eastAsia="Courier New"/>
    </w:rPr>
  </w:style>
  <w:style w:type="character" w:customStyle="1" w:styleId="ListLabel40">
    <w:name w:val="ListLabel 40"/>
    <w:rPr>
      <w:rFonts w:eastAsia="Symbol"/>
      <w:sz w:val="22"/>
    </w:rPr>
  </w:style>
  <w:style w:type="character" w:customStyle="1" w:styleId="ListLabel39">
    <w:name w:val="ListLabel 39"/>
    <w:rPr>
      <w:rFonts w:eastAsia="Wingdings"/>
    </w:rPr>
  </w:style>
  <w:style w:type="character" w:customStyle="1" w:styleId="ListLabel38">
    <w:name w:val="ListLabel 38"/>
    <w:rPr>
      <w:rFonts w:eastAsia="Courier New"/>
    </w:rPr>
  </w:style>
  <w:style w:type="character" w:customStyle="1" w:styleId="ListLabel37">
    <w:name w:val="ListLabel 37"/>
    <w:rPr>
      <w:rFonts w:eastAsia="Symbol"/>
    </w:rPr>
  </w:style>
  <w:style w:type="character" w:customStyle="1" w:styleId="ListLabel36">
    <w:name w:val="ListLabel 36"/>
    <w:rPr>
      <w:rFonts w:eastAsia="Wingdings"/>
    </w:rPr>
  </w:style>
  <w:style w:type="character" w:customStyle="1" w:styleId="ListLabel35">
    <w:name w:val="ListLabel 35"/>
    <w:rPr>
      <w:rFonts w:eastAsia="Courier New"/>
    </w:rPr>
  </w:style>
  <w:style w:type="character" w:customStyle="1" w:styleId="ListLabel34">
    <w:name w:val="ListLabel 34"/>
    <w:rPr>
      <w:rFonts w:eastAsia="Symbol"/>
    </w:rPr>
  </w:style>
  <w:style w:type="character" w:customStyle="1" w:styleId="ListLabel33">
    <w:name w:val="ListLabel 33"/>
    <w:rPr>
      <w:rFonts w:eastAsia="Wingdings"/>
    </w:rPr>
  </w:style>
  <w:style w:type="character" w:customStyle="1" w:styleId="ListLabel32">
    <w:name w:val="ListLabel 32"/>
    <w:rPr>
      <w:rFonts w:eastAsia="Courier New"/>
    </w:rPr>
  </w:style>
  <w:style w:type="character" w:customStyle="1" w:styleId="ListLabel31">
    <w:name w:val="ListLabel 31"/>
    <w:rPr>
      <w:rFonts w:eastAsia="Symbol"/>
      <w:sz w:val="22"/>
    </w:rPr>
  </w:style>
  <w:style w:type="character" w:customStyle="1" w:styleId="ListLabel30">
    <w:name w:val="ListLabel 30"/>
    <w:rPr>
      <w:b/>
      <w:bCs/>
      <w:sz w:val="22"/>
      <w:szCs w:val="22"/>
    </w:rPr>
  </w:style>
  <w:style w:type="character" w:customStyle="1" w:styleId="ListLabel29">
    <w:name w:val="ListLabel 29"/>
    <w:rPr>
      <w:b/>
      <w:bCs/>
      <w:sz w:val="22"/>
      <w:szCs w:val="22"/>
    </w:rPr>
  </w:style>
  <w:style w:type="character" w:customStyle="1" w:styleId="ListLabel28">
    <w:name w:val="ListLabel 28"/>
    <w:rPr>
      <w:b/>
      <w:bCs/>
      <w:sz w:val="22"/>
      <w:szCs w:val="22"/>
    </w:rPr>
  </w:style>
  <w:style w:type="character" w:customStyle="1" w:styleId="ListLabel27">
    <w:name w:val="ListLabel 27"/>
    <w:rPr>
      <w:b/>
      <w:bCs/>
      <w:sz w:val="22"/>
      <w:szCs w:val="22"/>
    </w:rPr>
  </w:style>
  <w:style w:type="character" w:customStyle="1" w:styleId="ListLabel26">
    <w:name w:val="ListLabel 26"/>
    <w:rPr>
      <w:b/>
      <w:bCs/>
      <w:sz w:val="22"/>
      <w:szCs w:val="22"/>
    </w:rPr>
  </w:style>
  <w:style w:type="character" w:customStyle="1" w:styleId="ListLabel25">
    <w:name w:val="ListLabel 25"/>
    <w:rPr>
      <w:b/>
      <w:bCs/>
      <w:sz w:val="22"/>
      <w:szCs w:val="22"/>
    </w:rPr>
  </w:style>
  <w:style w:type="character" w:customStyle="1" w:styleId="ListLabel24">
    <w:name w:val="ListLabel 24"/>
    <w:rPr>
      <w:b/>
      <w:bCs/>
      <w:sz w:val="22"/>
      <w:szCs w:val="22"/>
    </w:rPr>
  </w:style>
  <w:style w:type="character" w:customStyle="1" w:styleId="ListLabel23">
    <w:name w:val="ListLabel 23"/>
    <w:rPr>
      <w:b/>
      <w:bCs/>
      <w:sz w:val="22"/>
      <w:szCs w:val="22"/>
    </w:rPr>
  </w:style>
  <w:style w:type="character" w:customStyle="1" w:styleId="ListLabel22">
    <w:name w:val="ListLabel 22"/>
    <w:rPr>
      <w:b/>
      <w:bCs/>
      <w:sz w:val="22"/>
      <w:szCs w:val="22"/>
    </w:rPr>
  </w:style>
  <w:style w:type="character" w:customStyle="1" w:styleId="ListLabel21">
    <w:name w:val="ListLabel 21"/>
    <w:rPr>
      <w:b/>
      <w:bCs/>
      <w:sz w:val="22"/>
      <w:szCs w:val="22"/>
    </w:rPr>
  </w:style>
  <w:style w:type="character" w:customStyle="1" w:styleId="ListLabel20">
    <w:name w:val="ListLabel 20"/>
    <w:rPr>
      <w:b/>
      <w:bCs/>
      <w:sz w:val="22"/>
      <w:szCs w:val="22"/>
    </w:rPr>
  </w:style>
  <w:style w:type="character" w:customStyle="1" w:styleId="ListLabel19">
    <w:name w:val="ListLabel 19"/>
    <w:rPr>
      <w:b/>
      <w:bCs/>
      <w:sz w:val="22"/>
      <w:szCs w:val="22"/>
    </w:rPr>
  </w:style>
  <w:style w:type="character" w:customStyle="1" w:styleId="ListLabel18">
    <w:name w:val="ListLabel 18"/>
    <w:rPr>
      <w:b/>
      <w:bCs/>
      <w:sz w:val="22"/>
      <w:szCs w:val="22"/>
    </w:rPr>
  </w:style>
  <w:style w:type="character" w:customStyle="1" w:styleId="ListLabel17">
    <w:name w:val="ListLabel 17"/>
    <w:rPr>
      <w:b/>
      <w:bCs/>
      <w:sz w:val="22"/>
      <w:szCs w:val="22"/>
    </w:rPr>
  </w:style>
  <w:style w:type="character" w:customStyle="1" w:styleId="ListLabel16">
    <w:name w:val="ListLabel 16"/>
    <w:rPr>
      <w:b/>
      <w:bCs/>
    </w:rPr>
  </w:style>
  <w:style w:type="character" w:customStyle="1" w:styleId="ListLabel15">
    <w:name w:val="ListLabel 15"/>
    <w:rPr>
      <w:b/>
      <w:bCs/>
    </w:rPr>
  </w:style>
  <w:style w:type="character" w:customStyle="1" w:styleId="ListLabel14">
    <w:name w:val="ListLabel 14"/>
    <w:rPr>
      <w:b/>
      <w:bCs/>
    </w:rPr>
  </w:style>
  <w:style w:type="character" w:customStyle="1" w:styleId="ListLabel13">
    <w:name w:val="ListLabel 13"/>
    <w:rPr>
      <w:b/>
      <w:bCs/>
    </w:rPr>
  </w:style>
  <w:style w:type="character" w:customStyle="1" w:styleId="ListLabel12">
    <w:name w:val="ListLabel 12"/>
    <w:rPr>
      <w:b/>
      <w:bCs/>
    </w:rPr>
  </w:style>
  <w:style w:type="character" w:customStyle="1" w:styleId="ListLabel11">
    <w:name w:val="ListLabel 11"/>
    <w:rPr>
      <w:b/>
      <w:bCs/>
    </w:rPr>
  </w:style>
  <w:style w:type="character" w:customStyle="1" w:styleId="ListLabel10">
    <w:name w:val="ListLabel 10"/>
    <w:rPr>
      <w:b/>
      <w:bCs/>
      <w:sz w:val="22"/>
      <w:szCs w:val="22"/>
    </w:rPr>
  </w:style>
  <w:style w:type="character" w:customStyle="1" w:styleId="ListLabel9">
    <w:name w:val="ListLabel 9"/>
    <w:rPr>
      <w:b/>
      <w:bCs/>
      <w:sz w:val="22"/>
      <w:szCs w:val="22"/>
    </w:rPr>
  </w:style>
  <w:style w:type="character" w:customStyle="1" w:styleId="ListLabel8">
    <w:name w:val="ListLabel 8"/>
    <w:rPr>
      <w:b w:val="0"/>
      <w:bCs w:val="0"/>
    </w:rPr>
  </w:style>
  <w:style w:type="character" w:customStyle="1" w:styleId="ListLabel7">
    <w:name w:val="ListLabel 7"/>
    <w:rPr>
      <w:rFonts w:eastAsia="Times New Roman"/>
      <w:b/>
      <w:bCs/>
    </w:rPr>
  </w:style>
  <w:style w:type="character" w:customStyle="1" w:styleId="ListLabel6">
    <w:name w:val="ListLabel 6"/>
    <w:rPr>
      <w:rFonts w:eastAsia="Times New Roman"/>
      <w:b/>
      <w:bCs/>
      <w:sz w:val="22"/>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aff">
    <w:name w:val="Тема примечания Знак"/>
    <w:rPr>
      <w:b/>
      <w:bCs/>
    </w:rPr>
  </w:style>
  <w:style w:type="character" w:customStyle="1" w:styleId="aff0">
    <w:name w:val="Текст примечания Знак"/>
    <w:basedOn w:val="15"/>
    <w:link w:val="aff1"/>
  </w:style>
  <w:style w:type="character" w:customStyle="1" w:styleId="17">
    <w:name w:val="Знак примечания1"/>
    <w:rPr>
      <w:sz w:val="16"/>
      <w:szCs w:val="16"/>
    </w:rPr>
  </w:style>
  <w:style w:type="character" w:customStyle="1" w:styleId="HTML">
    <w:name w:val="Стандартный HTML Знак"/>
    <w:rPr>
      <w:rFonts w:ascii="Courier New" w:eastAsia="Courier New" w:hAnsi="Courier New"/>
    </w:rPr>
  </w:style>
  <w:style w:type="character" w:customStyle="1" w:styleId="34">
    <w:name w:val="Основной текст 3 Знак"/>
    <w:link w:val="35"/>
    <w:rPr>
      <w:sz w:val="16"/>
      <w:szCs w:val="16"/>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paragraph" w:styleId="aff2">
    <w:name w:val="Body Text"/>
    <w:basedOn w:val="a"/>
    <w:pPr>
      <w:spacing w:after="140" w:line="288" w:lineRule="auto"/>
    </w:pPr>
  </w:style>
  <w:style w:type="paragraph" w:styleId="aff3">
    <w:name w:val="List"/>
    <w:basedOn w:val="Textbody"/>
  </w:style>
  <w:style w:type="paragraph" w:customStyle="1" w:styleId="36">
    <w:name w:val="Указатель3"/>
    <w:basedOn w:val="a"/>
    <w:pPr>
      <w:suppressLineNumbers/>
    </w:pPr>
  </w:style>
  <w:style w:type="paragraph" w:customStyle="1" w:styleId="Standard">
    <w:name w:val="Standard"/>
    <w:pPr>
      <w:widowControl w:val="0"/>
    </w:pPr>
  </w:style>
  <w:style w:type="paragraph" w:customStyle="1" w:styleId="Textbody">
    <w:name w:val="Text body"/>
    <w:basedOn w:val="Standard"/>
    <w:pPr>
      <w:widowControl/>
    </w:pPr>
    <w:rPr>
      <w:sz w:val="22"/>
    </w:rPr>
  </w:style>
  <w:style w:type="paragraph" w:customStyle="1" w:styleId="37">
    <w:name w:val="Название объекта3"/>
    <w:basedOn w:val="a"/>
    <w:pPr>
      <w:suppressLineNumbers/>
      <w:spacing w:before="120" w:after="120"/>
    </w:pPr>
    <w:rPr>
      <w:i/>
      <w:iCs/>
      <w:sz w:val="24"/>
      <w:szCs w:val="24"/>
    </w:rPr>
  </w:style>
  <w:style w:type="paragraph" w:customStyle="1" w:styleId="28">
    <w:name w:val="Указатель2"/>
    <w:basedOn w:val="a"/>
    <w:pPr>
      <w:suppressLineNumbers/>
    </w:pPr>
  </w:style>
  <w:style w:type="paragraph" w:customStyle="1" w:styleId="29">
    <w:name w:val="Название объекта2"/>
    <w:basedOn w:val="a"/>
    <w:pPr>
      <w:suppressLineNumbers/>
      <w:spacing w:before="120" w:after="120"/>
    </w:pPr>
    <w:rPr>
      <w:i/>
      <w:iCs/>
      <w:sz w:val="24"/>
      <w:szCs w:val="24"/>
    </w:rPr>
  </w:style>
  <w:style w:type="paragraph" w:customStyle="1" w:styleId="18">
    <w:name w:val="Указатель1"/>
    <w:basedOn w:val="a"/>
    <w:pPr>
      <w:suppressLineNumber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9">
    <w:name w:val="Название объекта1"/>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aff4">
    <w:name w:val="Balloon Text"/>
    <w:basedOn w:val="Standard"/>
    <w:rPr>
      <w:rFonts w:ascii="Tahoma" w:eastAsia="Tahoma" w:hAnsi="Tahoma"/>
      <w:sz w:val="16"/>
    </w:rPr>
  </w:style>
  <w:style w:type="paragraph" w:customStyle="1" w:styleId="1a">
    <w:name w:val="Обычный (веб)1"/>
    <w:basedOn w:val="Standard"/>
    <w:pPr>
      <w:spacing w:before="280" w:after="280"/>
    </w:pPr>
    <w:rPr>
      <w:rFonts w:ascii="Arial" w:eastAsia="Arial" w:hAnsi="Arial"/>
      <w:color w:val="000000"/>
      <w:sz w:val="10"/>
    </w:rPr>
  </w:style>
  <w:style w:type="paragraph" w:customStyle="1" w:styleId="Normal1">
    <w:name w:val="Normal1"/>
    <w:rPr>
      <w:rFonts w:ascii="Times NR Cyr MT" w:eastAsia="Times NR Cyr MT" w:hAnsi="Times NR Cyr MT"/>
      <w:sz w:val="32"/>
      <w:szCs w:val="32"/>
    </w:rPr>
  </w:style>
  <w:style w:type="paragraph" w:customStyle="1" w:styleId="38">
    <w:name w:val="3. Отступ Цифра"/>
    <w:basedOn w:val="Standard"/>
    <w:pPr>
      <w:widowControl/>
      <w:spacing w:before="60" w:after="60"/>
      <w:ind w:left="567" w:hanging="567"/>
    </w:pPr>
    <w:rPr>
      <w:rFonts w:ascii="Arial" w:eastAsia="Arial" w:hAnsi="Arial"/>
      <w:sz w:val="22"/>
      <w:szCs w:val="22"/>
    </w:rPr>
  </w:style>
  <w:style w:type="paragraph" w:customStyle="1" w:styleId="270">
    <w:name w:val="Основной текст (27)"/>
    <w:basedOn w:val="Standard"/>
    <w:pPr>
      <w:shd w:val="clear" w:color="auto" w:fill="FFFFFF"/>
      <w:spacing w:line="240" w:lineRule="atLeast"/>
    </w:pPr>
    <w:rPr>
      <w:rFonts w:ascii="Arial Narrow" w:eastAsia="Arial Narrow" w:hAnsi="Arial Narrow"/>
      <w:b/>
      <w:sz w:val="9"/>
    </w:rPr>
  </w:style>
  <w:style w:type="paragraph" w:styleId="aff5">
    <w:name w:val="List Paragraph"/>
    <w:basedOn w:val="a"/>
    <w:pPr>
      <w:ind w:left="720"/>
      <w:contextualSpacing/>
    </w:pPr>
    <w:rPr>
      <w:lang w:eastAsia="ru-RU"/>
    </w:rPr>
  </w:style>
  <w:style w:type="paragraph" w:customStyle="1" w:styleId="1b">
    <w:name w:val="Абзац списка1"/>
    <w:basedOn w:val="Standard"/>
    <w:pPr>
      <w:ind w:left="720"/>
    </w:pPr>
  </w:style>
  <w:style w:type="paragraph" w:customStyle="1" w:styleId="1c">
    <w:name w:val="Без интервала1"/>
    <w:basedOn w:val="Standard"/>
    <w:pPr>
      <w:widowControl/>
      <w:ind w:left="1416"/>
      <w:jc w:val="both"/>
    </w:pPr>
    <w:rPr>
      <w:sz w:val="24"/>
      <w:szCs w:val="24"/>
    </w:rPr>
  </w:style>
  <w:style w:type="paragraph" w:customStyle="1" w:styleId="Textbodyindent">
    <w:name w:val="Text body indent"/>
    <w:basedOn w:val="Standard"/>
    <w:pPr>
      <w:spacing w:after="120"/>
      <w:ind w:left="283"/>
    </w:pPr>
  </w:style>
  <w:style w:type="paragraph" w:customStyle="1" w:styleId="2a">
    <w:name w:val="Абзац списка2"/>
    <w:basedOn w:val="Standard"/>
    <w:pPr>
      <w:ind w:left="720"/>
    </w:pPr>
  </w:style>
  <w:style w:type="paragraph" w:customStyle="1" w:styleId="Default">
    <w:name w:val="Default"/>
    <w:rPr>
      <w:color w:val="000000"/>
      <w:sz w:val="24"/>
      <w:szCs w:val="24"/>
    </w:rPr>
  </w:style>
  <w:style w:type="paragraph" w:customStyle="1" w:styleId="39">
    <w:name w:val="Абзац списка3"/>
    <w:basedOn w:val="Standard"/>
    <w:pPr>
      <w:ind w:left="720"/>
    </w:pPr>
  </w:style>
  <w:style w:type="paragraph" w:customStyle="1" w:styleId="2b">
    <w:name w:val="Без интервала2"/>
    <w:basedOn w:val="Standard"/>
    <w:pPr>
      <w:widowControl/>
      <w:ind w:left="1416"/>
      <w:jc w:val="both"/>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ListContents">
    <w:name w:val="List Contents"/>
    <w:basedOn w:val="Standard"/>
    <w:pPr>
      <w:ind w:left="567"/>
    </w:pPr>
  </w:style>
  <w:style w:type="paragraph" w:customStyle="1" w:styleId="Headerleft">
    <w:name w:val="Header left"/>
    <w:basedOn w:val="Standard"/>
    <w:pPr>
      <w:suppressLineNumbers/>
    </w:pPr>
  </w:style>
  <w:style w:type="paragraph" w:customStyle="1" w:styleId="1d">
    <w:name w:val="Текст примечания1"/>
    <w:basedOn w:val="Standard"/>
  </w:style>
  <w:style w:type="paragraph" w:styleId="aff6">
    <w:name w:val="annotation subject"/>
    <w:basedOn w:val="1d"/>
    <w:next w:val="1d"/>
    <w:rPr>
      <w:b/>
      <w:bCs/>
    </w:rPr>
  </w:style>
  <w:style w:type="paragraph" w:styleId="HTML0">
    <w:name w:val="HTML Preformatted"/>
    <w:basedOn w:val="Standard"/>
    <w:rPr>
      <w:rFonts w:ascii="Courier New" w:eastAsia="Courier New" w:hAnsi="Courier New"/>
    </w:rPr>
  </w:style>
  <w:style w:type="paragraph" w:customStyle="1" w:styleId="310">
    <w:name w:val="Основной текст 31"/>
    <w:basedOn w:val="Standard"/>
    <w:pPr>
      <w:spacing w:after="120"/>
    </w:pPr>
    <w:rPr>
      <w:sz w:val="16"/>
    </w:rPr>
  </w:style>
  <w:style w:type="paragraph" w:styleId="aff7">
    <w:name w:val="No Spacing"/>
    <w:rPr>
      <w:lang w:eastAsia="ru-RU"/>
    </w:rPr>
  </w:style>
  <w:style w:type="paragraph" w:customStyle="1" w:styleId="msolistparagraph0">
    <w:name w:val="msolistparagraph"/>
    <w:basedOn w:val="Standard"/>
    <w:pPr>
      <w:ind w:left="720"/>
    </w:pPr>
  </w:style>
  <w:style w:type="paragraph" w:customStyle="1" w:styleId="ConsPlusNormal">
    <w:name w:val="ConsPlusNormal"/>
    <w:pPr>
      <w:widowControl w:val="0"/>
      <w:ind w:firstLine="720"/>
    </w:pPr>
    <w:rPr>
      <w:rFonts w:ascii="Arial" w:eastAsia="Arial" w:hAnsi="Arial"/>
      <w:sz w:val="22"/>
      <w:szCs w:val="22"/>
    </w:rPr>
  </w:style>
  <w:style w:type="paragraph" w:customStyle="1" w:styleId="aff8">
    <w:name w:val="Содержимое таблицы"/>
    <w:basedOn w:val="a"/>
    <w:pPr>
      <w:suppressLineNumbers/>
    </w:pPr>
  </w:style>
  <w:style w:type="paragraph" w:customStyle="1" w:styleId="aff9">
    <w:name w:val="Заголовок таблицы"/>
    <w:basedOn w:val="aff8"/>
    <w:pPr>
      <w:jc w:val="center"/>
    </w:pPr>
    <w:rPr>
      <w:b/>
      <w:bCs/>
    </w:rPr>
  </w:style>
  <w:style w:type="numbering" w:customStyle="1" w:styleId="WWNum18">
    <w:name w:val="WWNum18"/>
    <w:basedOn w:val="a2"/>
  </w:style>
  <w:style w:type="character" w:styleId="affa">
    <w:name w:val="Strong"/>
    <w:qFormat/>
    <w:rPr>
      <w:b/>
      <w:bCs/>
    </w:rPr>
  </w:style>
  <w:style w:type="character" w:customStyle="1" w:styleId="a4">
    <w:name w:val="Заголовок Знак"/>
    <w:link w:val="a3"/>
    <w:rPr>
      <w:b/>
      <w:caps/>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lang w:val="en-US" w:eastAsia="en-US"/>
    </w:rPr>
  </w:style>
  <w:style w:type="paragraph" w:customStyle="1" w:styleId="affb">
    <w:name w:val="Знак"/>
    <w:basedOn w:val="a"/>
    <w:pPr>
      <w:spacing w:before="100" w:beforeAutospacing="1" w:after="100" w:afterAutospacing="1"/>
    </w:pPr>
    <w:rPr>
      <w:rFonts w:ascii="Tahoma" w:hAnsi="Tahoma"/>
      <w:lang w:val="en-US" w:eastAsia="en-US"/>
    </w:rPr>
  </w:style>
  <w:style w:type="paragraph" w:styleId="35">
    <w:name w:val="Body Text 3"/>
    <w:basedOn w:val="a"/>
    <w:link w:val="34"/>
    <w:pPr>
      <w:spacing w:after="120"/>
    </w:pPr>
    <w:rPr>
      <w:sz w:val="16"/>
      <w:szCs w:val="16"/>
      <w:lang w:val="en-US" w:eastAsia="en-US"/>
    </w:rPr>
  </w:style>
  <w:style w:type="character" w:customStyle="1" w:styleId="311">
    <w:name w:val="Основной текст 3 Знак1"/>
    <w:semiHidden/>
    <w:rPr>
      <w:sz w:val="16"/>
      <w:szCs w:val="16"/>
      <w:lang w:eastAsia="zh-CN"/>
    </w:rPr>
  </w:style>
  <w:style w:type="paragraph" w:styleId="3a">
    <w:name w:val="Body Text Indent 3"/>
    <w:basedOn w:val="a"/>
    <w:link w:val="3b"/>
    <w:pPr>
      <w:spacing w:after="120"/>
      <w:ind w:left="283"/>
    </w:pPr>
    <w:rPr>
      <w:sz w:val="16"/>
      <w:szCs w:val="16"/>
      <w:lang w:val="en-US" w:eastAsia="en-US"/>
    </w:rPr>
  </w:style>
  <w:style w:type="character" w:customStyle="1" w:styleId="3b">
    <w:name w:val="Основной текст с отступом 3 Знак"/>
    <w:link w:val="3a"/>
    <w:rPr>
      <w:sz w:val="16"/>
      <w:szCs w:val="16"/>
      <w:lang w:val="en-US" w:eastAsia="en-US"/>
    </w:rPr>
  </w:style>
  <w:style w:type="paragraph" w:styleId="affc">
    <w:name w:val="Plain Text"/>
    <w:basedOn w:val="a"/>
    <w:link w:val="affd"/>
    <w:rPr>
      <w:rFonts w:ascii="Consolas" w:eastAsia="Calibri" w:hAnsi="Consolas"/>
      <w:sz w:val="21"/>
      <w:szCs w:val="21"/>
      <w:lang w:val="en-US" w:eastAsia="en-US"/>
    </w:rPr>
  </w:style>
  <w:style w:type="character" w:customStyle="1" w:styleId="affd">
    <w:name w:val="Текст Знак"/>
    <w:link w:val="affc"/>
    <w:rPr>
      <w:rFonts w:ascii="Consolas" w:eastAsia="Calibri" w:hAnsi="Consolas"/>
      <w:sz w:val="21"/>
      <w:szCs w:val="21"/>
      <w:lang w:val="en-US" w:eastAsia="en-US"/>
    </w:rPr>
  </w:style>
  <w:style w:type="character" w:customStyle="1" w:styleId="1e">
    <w:name w:val="Заголовок №1_"/>
    <w:link w:val="1f"/>
    <w:rPr>
      <w:b/>
      <w:bCs/>
      <w:spacing w:val="13"/>
      <w:sz w:val="23"/>
      <w:szCs w:val="23"/>
      <w:shd w:val="clear" w:color="auto" w:fill="FFFFFF"/>
    </w:rPr>
  </w:style>
  <w:style w:type="paragraph" w:customStyle="1" w:styleId="1f">
    <w:name w:val="Заголовок №1"/>
    <w:basedOn w:val="a"/>
    <w:link w:val="1e"/>
    <w:pPr>
      <w:shd w:val="clear" w:color="auto" w:fill="FFFFFF"/>
      <w:spacing w:after="240" w:line="324" w:lineRule="exact"/>
      <w:jc w:val="right"/>
      <w:outlineLvl w:val="0"/>
    </w:pPr>
    <w:rPr>
      <w:b/>
      <w:bCs/>
      <w:spacing w:val="13"/>
      <w:sz w:val="23"/>
      <w:szCs w:val="23"/>
      <w:lang w:val="en-US" w:eastAsia="en-US"/>
    </w:rPr>
  </w:style>
  <w:style w:type="character" w:customStyle="1" w:styleId="2c">
    <w:name w:val="Основной текст (2)_"/>
    <w:link w:val="2d"/>
    <w:rPr>
      <w:b/>
      <w:bCs/>
      <w:spacing w:val="13"/>
      <w:sz w:val="23"/>
      <w:szCs w:val="23"/>
      <w:shd w:val="clear" w:color="auto" w:fill="FFFFFF"/>
    </w:rPr>
  </w:style>
  <w:style w:type="paragraph" w:customStyle="1" w:styleId="2d">
    <w:name w:val="Основной текст (2)"/>
    <w:basedOn w:val="a"/>
    <w:link w:val="2c"/>
    <w:pPr>
      <w:shd w:val="clear" w:color="auto" w:fill="FFFFFF"/>
      <w:spacing w:line="240" w:lineRule="atLeast"/>
    </w:pPr>
    <w:rPr>
      <w:b/>
      <w:bCs/>
      <w:spacing w:val="13"/>
      <w:sz w:val="23"/>
      <w:szCs w:val="23"/>
      <w:lang w:val="en-US" w:eastAsia="en-US"/>
    </w:rPr>
  </w:style>
  <w:style w:type="character" w:customStyle="1" w:styleId="3c">
    <w:name w:val="Основной текст (3)_"/>
    <w:link w:val="3d"/>
    <w:rPr>
      <w:b/>
      <w:bCs/>
      <w:i/>
      <w:iCs/>
      <w:spacing w:val="6"/>
      <w:sz w:val="23"/>
      <w:szCs w:val="23"/>
      <w:shd w:val="clear" w:color="auto" w:fill="FFFFFF"/>
    </w:rPr>
  </w:style>
  <w:style w:type="paragraph" w:customStyle="1" w:styleId="3d">
    <w:name w:val="Основной текст (3)"/>
    <w:basedOn w:val="a"/>
    <w:link w:val="3c"/>
    <w:pPr>
      <w:shd w:val="clear" w:color="auto" w:fill="FFFFFF"/>
      <w:spacing w:line="240" w:lineRule="atLeast"/>
    </w:pPr>
    <w:rPr>
      <w:b/>
      <w:bCs/>
      <w:i/>
      <w:iCs/>
      <w:spacing w:val="6"/>
      <w:sz w:val="23"/>
      <w:szCs w:val="23"/>
      <w:lang w:val="en-US" w:eastAsia="en-US"/>
    </w:rPr>
  </w:style>
  <w:style w:type="character" w:customStyle="1" w:styleId="313pt">
    <w:name w:val="Основной текст (3) + 13 pt;Не полужирный"/>
    <w:rPr>
      <w:rFonts w:ascii="Times New Roman" w:hAnsi="Times New Roman"/>
      <w:i/>
      <w:iCs/>
      <w:spacing w:val="2"/>
      <w:sz w:val="25"/>
      <w:szCs w:val="25"/>
    </w:rPr>
  </w:style>
  <w:style w:type="paragraph" w:styleId="afe">
    <w:name w:val="Body Text Indent"/>
    <w:basedOn w:val="a"/>
    <w:link w:val="afd"/>
    <w:pPr>
      <w:spacing w:after="120"/>
      <w:ind w:left="283"/>
    </w:pPr>
    <w:rPr>
      <w:lang w:val="en-US" w:eastAsia="en-US"/>
    </w:rPr>
  </w:style>
  <w:style w:type="character" w:customStyle="1" w:styleId="1f0">
    <w:name w:val="Основной текст с отступом Знак1"/>
    <w:semiHidden/>
    <w:rPr>
      <w:sz w:val="22"/>
      <w:szCs w:val="22"/>
      <w:lang w:eastAsia="zh-CN"/>
    </w:rPr>
  </w:style>
  <w:style w:type="character" w:styleId="affe">
    <w:name w:val="annotation reference"/>
    <w:rPr>
      <w:sz w:val="16"/>
      <w:szCs w:val="16"/>
    </w:rPr>
  </w:style>
  <w:style w:type="paragraph" w:styleId="aff1">
    <w:name w:val="annotation text"/>
    <w:basedOn w:val="a"/>
    <w:link w:val="aff0"/>
    <w:rPr>
      <w:lang w:val="en-US"/>
    </w:rPr>
  </w:style>
  <w:style w:type="character" w:customStyle="1" w:styleId="1f1">
    <w:name w:val="Текст примечания Знак1"/>
    <w:semiHidden/>
    <w:rPr>
      <w:lang w:eastAsia="zh-CN"/>
    </w:rPr>
  </w:style>
  <w:style w:type="paragraph" w:styleId="2e">
    <w:name w:val="Body Text 2"/>
    <w:basedOn w:val="a"/>
    <w:link w:val="2f"/>
    <w:pPr>
      <w:spacing w:line="360" w:lineRule="auto"/>
      <w:jc w:val="both"/>
    </w:pPr>
    <w:rPr>
      <w:lang w:val="en-US" w:eastAsia="en-US"/>
    </w:rPr>
  </w:style>
  <w:style w:type="character" w:customStyle="1" w:styleId="2f">
    <w:name w:val="Основной текст 2 Знак"/>
    <w:link w:val="2e"/>
    <w:rPr>
      <w:sz w:val="22"/>
      <w:lang w:val="en-US" w:eastAsia="en-US"/>
    </w:rPr>
  </w:style>
  <w:style w:type="character" w:customStyle="1" w:styleId="FontStyle161">
    <w:name w:val="Font Style161"/>
    <w:rPr>
      <w:rFonts w:ascii="Times New Roman" w:hAnsi="Times New Roman"/>
      <w:i/>
      <w:sz w:val="22"/>
    </w:rPr>
  </w:style>
  <w:style w:type="paragraph" w:styleId="2f0">
    <w:name w:val="Body Text Indent 2"/>
    <w:basedOn w:val="a"/>
    <w:link w:val="2f1"/>
    <w:pPr>
      <w:spacing w:after="120" w:line="480" w:lineRule="auto"/>
      <w:ind w:left="283"/>
    </w:pPr>
    <w:rPr>
      <w:lang w:eastAsia="ru-RU"/>
    </w:rPr>
  </w:style>
  <w:style w:type="character" w:customStyle="1" w:styleId="2f1">
    <w:name w:val="Основной текст с отступом 2 Знак"/>
    <w:basedOn w:val="a0"/>
    <w:link w:val="2f0"/>
  </w:style>
  <w:style w:type="paragraph" w:styleId="afff">
    <w:name w:val="Revision"/>
    <w:hidden/>
    <w:semiHidden/>
    <w:rPr>
      <w:sz w:val="22"/>
      <w:szCs w:val="22"/>
    </w:rPr>
  </w:style>
  <w:style w:type="paragraph" w:customStyle="1" w:styleId="xl239">
    <w:name w:val="xl239"/>
    <w:basedOn w:val="a"/>
    <w:pPr>
      <w:pBdr>
        <w:top w:val="single" w:sz="4" w:space="0" w:color="000000"/>
        <w:bottom w:val="single" w:sz="4" w:space="0" w:color="000000"/>
        <w:right w:val="single" w:sz="4" w:space="0" w:color="000000"/>
      </w:pBdr>
      <w:spacing w:before="100" w:beforeAutospacing="1" w:after="100" w:afterAutospacing="1" w:line="280" w:lineRule="auto"/>
      <w:jc w:val="both"/>
    </w:pPr>
    <w:rPr>
      <w:sz w:val="24"/>
      <w:szCs w:val="24"/>
      <w:lang w:eastAsia="ru-RU"/>
    </w:rPr>
  </w:style>
  <w:style w:type="paragraph" w:styleId="afff0">
    <w:name w:val="Normal (Web)"/>
    <w:basedOn w:val="Standard"/>
    <w:uiPriority w:val="99"/>
    <w:pPr>
      <w:widowControl/>
      <w:spacing w:before="280" w:after="280"/>
    </w:pPr>
    <w:rPr>
      <w:rFonts w:ascii="Arial" w:hAnsi="Arial" w:cs="Arial"/>
      <w:color w:val="000000"/>
      <w:sz w:val="10"/>
      <w:szCs w:val="10"/>
    </w:rPr>
  </w:style>
  <w:style w:type="numbering" w:customStyle="1" w:styleId="WW8Num23">
    <w:name w:val="WW8Num23"/>
    <w:basedOn w:val="a2"/>
    <w:pPr>
      <w:numPr>
        <w:numId w:val="24"/>
      </w:numPr>
    </w:pPr>
  </w:style>
  <w:style w:type="paragraph" w:customStyle="1" w:styleId="docdata">
    <w:name w:val="docdata"/>
    <w:basedOn w:val="a"/>
    <w:pPr>
      <w:spacing w:before="100" w:beforeAutospacing="1" w:after="100" w:afterAutospacing="1"/>
    </w:pPr>
    <w:rPr>
      <w:sz w:val="24"/>
      <w:szCs w:val="24"/>
      <w:lang w:eastAsia="ru-RU"/>
    </w:rPr>
  </w:style>
  <w:style w:type="character" w:customStyle="1" w:styleId="1214">
    <w:name w:val="1214"/>
    <w:basedOn w:val="a0"/>
  </w:style>
  <w:style w:type="character" w:customStyle="1" w:styleId="2152">
    <w:name w:val="2152"/>
    <w:basedOn w:val="a0"/>
  </w:style>
  <w:style w:type="character" w:customStyle="1" w:styleId="1772">
    <w:name w:val="1772"/>
    <w:basedOn w:val="a0"/>
  </w:style>
  <w:style w:type="character" w:customStyle="1" w:styleId="1200">
    <w:name w:val="1200"/>
    <w:basedOn w:val="a0"/>
  </w:style>
  <w:style w:type="character" w:customStyle="1" w:styleId="1736">
    <w:name w:val="1736"/>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94549">
      <w:bodyDiv w:val="1"/>
      <w:marLeft w:val="0"/>
      <w:marRight w:val="0"/>
      <w:marTop w:val="0"/>
      <w:marBottom w:val="0"/>
      <w:divBdr>
        <w:top w:val="none" w:sz="0" w:space="0" w:color="auto"/>
        <w:left w:val="none" w:sz="0" w:space="0" w:color="auto"/>
        <w:bottom w:val="none" w:sz="0" w:space="0" w:color="auto"/>
        <w:right w:val="none" w:sz="0" w:space="0" w:color="auto"/>
      </w:divBdr>
    </w:div>
    <w:div w:id="1364207868">
      <w:bodyDiv w:val="1"/>
      <w:marLeft w:val="0"/>
      <w:marRight w:val="0"/>
      <w:marTop w:val="0"/>
      <w:marBottom w:val="0"/>
      <w:divBdr>
        <w:top w:val="none" w:sz="0" w:space="0" w:color="auto"/>
        <w:left w:val="none" w:sz="0" w:space="0" w:color="auto"/>
        <w:bottom w:val="none" w:sz="0" w:space="0" w:color="auto"/>
        <w:right w:val="none" w:sz="0" w:space="0" w:color="auto"/>
      </w:divBdr>
    </w:div>
    <w:div w:id="1387803343">
      <w:bodyDiv w:val="1"/>
      <w:marLeft w:val="0"/>
      <w:marRight w:val="0"/>
      <w:marTop w:val="0"/>
      <w:marBottom w:val="0"/>
      <w:divBdr>
        <w:top w:val="none" w:sz="0" w:space="0" w:color="auto"/>
        <w:left w:val="none" w:sz="0" w:space="0" w:color="auto"/>
        <w:bottom w:val="none" w:sz="0" w:space="0" w:color="auto"/>
        <w:right w:val="none" w:sz="0" w:space="0" w:color="auto"/>
      </w:divBdr>
    </w:div>
    <w:div w:id="1856768847">
      <w:bodyDiv w:val="1"/>
      <w:marLeft w:val="0"/>
      <w:marRight w:val="0"/>
      <w:marTop w:val="0"/>
      <w:marBottom w:val="0"/>
      <w:divBdr>
        <w:top w:val="none" w:sz="0" w:space="0" w:color="auto"/>
        <w:left w:val="none" w:sz="0" w:space="0" w:color="auto"/>
        <w:bottom w:val="none" w:sz="0" w:space="0" w:color="auto"/>
        <w:right w:val="none" w:sz="0" w:space="0" w:color="auto"/>
      </w:divBdr>
    </w:div>
    <w:div w:id="19524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tlana\Downloads\&#1044;&#1054;&#1043;&#1054;&#1042;&#1054;&#1056;%20&#1085;&#1072;%20&#1101;&#1082;&#1089;&#1087;&#1083;&#1091;&#1072;&#1090;&#1072;&#1094;&#1080;&#1102;%20&#1096;&#1072;&#1073;&#1083;&#1086;&#1085;%20(1).dotx"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ДОГОВОР на эксплуатацию шаблон (1)</Template>
  <TotalTime>20</TotalTime>
  <Pages>19</Pages>
  <Words>7468</Words>
  <Characters>42570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Дмитрий Владимирович</cp:lastModifiedBy>
  <cp:revision>6</cp:revision>
  <cp:lastPrinted>2023-07-10T08:55:00Z</cp:lastPrinted>
  <dcterms:created xsi:type="dcterms:W3CDTF">2023-11-21T10:35:00Z</dcterms:created>
  <dcterms:modified xsi:type="dcterms:W3CDTF">2023-11-21T10:53:00Z</dcterms:modified>
</cp:coreProperties>
</file>